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7CC8" w14:textId="77777777" w:rsidR="00BB7009" w:rsidRPr="001B184A" w:rsidRDefault="00BB7009" w:rsidP="001B184A">
      <w:pPr>
        <w:spacing w:after="0" w:line="240" w:lineRule="auto"/>
        <w:rPr>
          <w:sz w:val="8"/>
          <w:szCs w:val="8"/>
        </w:rPr>
      </w:pPr>
    </w:p>
    <w:tbl>
      <w:tblPr>
        <w:tblStyle w:val="TableGrid"/>
        <w:tblW w:w="0" w:type="auto"/>
        <w:tblLook w:val="04A0" w:firstRow="1" w:lastRow="0" w:firstColumn="1" w:lastColumn="0" w:noHBand="0" w:noVBand="1"/>
      </w:tblPr>
      <w:tblGrid>
        <w:gridCol w:w="985"/>
        <w:gridCol w:w="7560"/>
        <w:gridCol w:w="540"/>
        <w:gridCol w:w="540"/>
        <w:gridCol w:w="589"/>
      </w:tblGrid>
      <w:tr w:rsidR="001B184A" w:rsidRPr="007C6B4D" w14:paraId="4A3F46EF" w14:textId="77777777" w:rsidTr="00A9304A">
        <w:trPr>
          <w:trHeight w:val="323"/>
        </w:trPr>
        <w:tc>
          <w:tcPr>
            <w:tcW w:w="985" w:type="dxa"/>
            <w:vMerge w:val="restart"/>
            <w:noWrap/>
            <w:vAlign w:val="center"/>
          </w:tcPr>
          <w:p w14:paraId="4159E39A" w14:textId="77777777" w:rsidR="001B184A" w:rsidRPr="007C6B4D" w:rsidRDefault="001B184A" w:rsidP="001B184A">
            <w:pPr>
              <w:jc w:val="center"/>
              <w:rPr>
                <w:b/>
                <w:bCs/>
              </w:rPr>
            </w:pPr>
            <w:r w:rsidRPr="007C6B4D">
              <w:rPr>
                <w:b/>
                <w:bCs/>
              </w:rPr>
              <w:t>No.</w:t>
            </w:r>
          </w:p>
        </w:tc>
        <w:tc>
          <w:tcPr>
            <w:tcW w:w="7560" w:type="dxa"/>
            <w:vMerge w:val="restart"/>
            <w:vAlign w:val="center"/>
          </w:tcPr>
          <w:p w14:paraId="307D5799" w14:textId="77777777" w:rsidR="001B184A" w:rsidRPr="007C6B4D" w:rsidRDefault="001B184A" w:rsidP="001B184A">
            <w:pPr>
              <w:jc w:val="center"/>
              <w:rPr>
                <w:b/>
                <w:bCs/>
              </w:rPr>
            </w:pPr>
            <w:r w:rsidRPr="007C6B4D">
              <w:rPr>
                <w:b/>
                <w:bCs/>
              </w:rPr>
              <w:t>Question and Notes</w:t>
            </w:r>
          </w:p>
        </w:tc>
        <w:tc>
          <w:tcPr>
            <w:tcW w:w="1669" w:type="dxa"/>
            <w:gridSpan w:val="3"/>
            <w:noWrap/>
          </w:tcPr>
          <w:p w14:paraId="53965B74" w14:textId="77777777" w:rsidR="001B184A" w:rsidRPr="007C6B4D" w:rsidRDefault="001B184A" w:rsidP="001B184A">
            <w:pPr>
              <w:jc w:val="center"/>
              <w:rPr>
                <w:b/>
                <w:bCs/>
              </w:rPr>
            </w:pPr>
            <w:r w:rsidRPr="007C6B4D">
              <w:rPr>
                <w:b/>
                <w:bCs/>
              </w:rPr>
              <w:t>Response</w:t>
            </w:r>
          </w:p>
        </w:tc>
      </w:tr>
      <w:tr w:rsidR="001B184A" w:rsidRPr="007C6B4D" w14:paraId="4C867C82" w14:textId="77777777" w:rsidTr="00A9304A">
        <w:trPr>
          <w:trHeight w:val="85"/>
        </w:trPr>
        <w:tc>
          <w:tcPr>
            <w:tcW w:w="985" w:type="dxa"/>
            <w:vMerge/>
            <w:noWrap/>
          </w:tcPr>
          <w:p w14:paraId="789117D6" w14:textId="77777777" w:rsidR="001B184A" w:rsidRPr="007C6B4D" w:rsidRDefault="001B184A" w:rsidP="001B184A"/>
        </w:tc>
        <w:tc>
          <w:tcPr>
            <w:tcW w:w="7560" w:type="dxa"/>
            <w:vMerge/>
          </w:tcPr>
          <w:p w14:paraId="714C64D9" w14:textId="77777777" w:rsidR="001B184A" w:rsidRPr="007C6B4D" w:rsidRDefault="001B184A" w:rsidP="001B184A">
            <w:pPr>
              <w:rPr>
                <w:b/>
                <w:bCs/>
              </w:rPr>
            </w:pPr>
          </w:p>
        </w:tc>
        <w:tc>
          <w:tcPr>
            <w:tcW w:w="540" w:type="dxa"/>
            <w:noWrap/>
          </w:tcPr>
          <w:p w14:paraId="1AC5DFA1" w14:textId="77777777" w:rsidR="001B184A" w:rsidRPr="007C6B4D" w:rsidRDefault="001B184A" w:rsidP="001B184A">
            <w:pPr>
              <w:jc w:val="center"/>
              <w:rPr>
                <w:b/>
                <w:bCs/>
                <w:i/>
                <w:iCs/>
              </w:rPr>
            </w:pPr>
            <w:r w:rsidRPr="007C6B4D">
              <w:rPr>
                <w:b/>
                <w:bCs/>
                <w:i/>
                <w:iCs/>
              </w:rPr>
              <w:t>+</w:t>
            </w:r>
          </w:p>
        </w:tc>
        <w:tc>
          <w:tcPr>
            <w:tcW w:w="540" w:type="dxa"/>
            <w:noWrap/>
          </w:tcPr>
          <w:p w14:paraId="3420F4A3" w14:textId="77777777" w:rsidR="001B184A" w:rsidRPr="007C6B4D" w:rsidRDefault="001B184A" w:rsidP="001B184A">
            <w:pPr>
              <w:jc w:val="center"/>
              <w:rPr>
                <w:b/>
                <w:bCs/>
              </w:rPr>
            </w:pPr>
            <w:r w:rsidRPr="007C6B4D">
              <w:rPr>
                <w:b/>
                <w:bCs/>
              </w:rPr>
              <w:t>-</w:t>
            </w:r>
          </w:p>
        </w:tc>
        <w:tc>
          <w:tcPr>
            <w:tcW w:w="589" w:type="dxa"/>
            <w:noWrap/>
          </w:tcPr>
          <w:p w14:paraId="6F55E030" w14:textId="77777777" w:rsidR="001B184A" w:rsidRPr="007C6B4D" w:rsidRDefault="001B184A" w:rsidP="001B184A">
            <w:pPr>
              <w:jc w:val="center"/>
              <w:rPr>
                <w:b/>
                <w:bCs/>
              </w:rPr>
            </w:pPr>
            <w:r w:rsidRPr="007C6B4D">
              <w:rPr>
                <w:b/>
                <w:bCs/>
              </w:rPr>
              <w:t>NA</w:t>
            </w:r>
          </w:p>
        </w:tc>
      </w:tr>
      <w:tr w:rsidR="00735456" w:rsidRPr="001B184A" w14:paraId="70281D11" w14:textId="77777777" w:rsidTr="00735456">
        <w:trPr>
          <w:trHeight w:val="1575"/>
        </w:trPr>
        <w:tc>
          <w:tcPr>
            <w:tcW w:w="985" w:type="dxa"/>
            <w:noWrap/>
            <w:hideMark/>
          </w:tcPr>
          <w:p w14:paraId="169D1B70" w14:textId="77777777" w:rsidR="001B184A" w:rsidRPr="001B184A" w:rsidRDefault="001B184A" w:rsidP="001B184A"/>
        </w:tc>
        <w:tc>
          <w:tcPr>
            <w:tcW w:w="7560" w:type="dxa"/>
            <w:hideMark/>
          </w:tcPr>
          <w:p w14:paraId="4E4B9398" w14:textId="77777777" w:rsidR="00735456" w:rsidRDefault="00735456" w:rsidP="00735456">
            <w:pPr>
              <w:rPr>
                <w:i/>
                <w:iCs/>
              </w:rPr>
            </w:pPr>
            <w:r w:rsidRPr="007C6B4D">
              <w:rPr>
                <w:b/>
                <w:bCs/>
              </w:rPr>
              <w:t>Background Information</w:t>
            </w:r>
            <w:r>
              <w:rPr>
                <w:b/>
                <w:bCs/>
              </w:rPr>
              <w:t>:</w:t>
            </w:r>
          </w:p>
          <w:p w14:paraId="6C94097E" w14:textId="77777777" w:rsidR="00735456" w:rsidRDefault="001B184A" w:rsidP="001B184A">
            <w:pPr>
              <w:rPr>
                <w:i/>
                <w:iCs/>
              </w:rPr>
            </w:pPr>
            <w:r w:rsidRPr="001B184A">
              <w:rPr>
                <w:i/>
                <w:iCs/>
              </w:rPr>
              <w:t xml:space="preserve">What areas are you responsible for?  </w:t>
            </w:r>
          </w:p>
          <w:p w14:paraId="7135ABC6" w14:textId="77777777" w:rsidR="00735456" w:rsidRDefault="00735456" w:rsidP="001B184A">
            <w:pPr>
              <w:rPr>
                <w:i/>
                <w:iCs/>
              </w:rPr>
            </w:pPr>
          </w:p>
          <w:p w14:paraId="253BEFE1" w14:textId="7F559522" w:rsidR="00735456" w:rsidRDefault="001B184A" w:rsidP="001B184A">
            <w:pPr>
              <w:rPr>
                <w:i/>
                <w:iCs/>
              </w:rPr>
            </w:pPr>
            <w:r w:rsidRPr="001B184A">
              <w:rPr>
                <w:i/>
                <w:iCs/>
              </w:rPr>
              <w:br/>
              <w:t xml:space="preserve">How long have you worked here?  How long have you been a </w:t>
            </w:r>
            <w:r w:rsidR="00735456">
              <w:rPr>
                <w:i/>
                <w:iCs/>
              </w:rPr>
              <w:t>supervisor</w:t>
            </w:r>
            <w:r w:rsidRPr="001B184A">
              <w:rPr>
                <w:i/>
                <w:iCs/>
              </w:rPr>
              <w:t xml:space="preserve">? </w:t>
            </w:r>
          </w:p>
          <w:p w14:paraId="2D0A81FF" w14:textId="77777777" w:rsidR="00735456" w:rsidRDefault="00735456" w:rsidP="001B184A">
            <w:pPr>
              <w:rPr>
                <w:i/>
                <w:iCs/>
              </w:rPr>
            </w:pPr>
          </w:p>
          <w:p w14:paraId="2006C58E" w14:textId="076E499B" w:rsidR="00735456" w:rsidRDefault="001B184A" w:rsidP="001B184A">
            <w:pPr>
              <w:rPr>
                <w:i/>
                <w:iCs/>
              </w:rPr>
            </w:pPr>
            <w:r w:rsidRPr="001B184A">
              <w:rPr>
                <w:i/>
                <w:iCs/>
              </w:rPr>
              <w:br/>
              <w:t xml:space="preserve">Are you full-time, </w:t>
            </w:r>
            <w:proofErr w:type="gramStart"/>
            <w:r w:rsidRPr="001B184A">
              <w:rPr>
                <w:i/>
                <w:iCs/>
              </w:rPr>
              <w:t>part-time</w:t>
            </w:r>
            <w:proofErr w:type="gramEnd"/>
            <w:r w:rsidRPr="001B184A">
              <w:rPr>
                <w:i/>
                <w:iCs/>
              </w:rPr>
              <w:t xml:space="preserve"> or casual?</w:t>
            </w:r>
          </w:p>
          <w:p w14:paraId="24846FCB" w14:textId="77777777" w:rsidR="00735456" w:rsidRDefault="00735456" w:rsidP="001B184A">
            <w:pPr>
              <w:rPr>
                <w:i/>
                <w:iCs/>
              </w:rPr>
            </w:pPr>
          </w:p>
          <w:p w14:paraId="7B10C3BC" w14:textId="3ED5A0BE" w:rsidR="00735456" w:rsidRDefault="001B184A" w:rsidP="001B184A">
            <w:pPr>
              <w:rPr>
                <w:i/>
                <w:iCs/>
              </w:rPr>
            </w:pPr>
            <w:r w:rsidRPr="001B184A">
              <w:rPr>
                <w:i/>
                <w:iCs/>
              </w:rPr>
              <w:br/>
              <w:t xml:space="preserve">Do you take a lead role in formal hazard assessments? </w:t>
            </w:r>
          </w:p>
          <w:p w14:paraId="11C5E25F" w14:textId="77777777" w:rsidR="00735456" w:rsidRDefault="00735456" w:rsidP="001B184A">
            <w:pPr>
              <w:rPr>
                <w:i/>
                <w:iCs/>
              </w:rPr>
            </w:pPr>
          </w:p>
          <w:p w14:paraId="5DEAB51C" w14:textId="4D31FD0E" w:rsidR="00735456" w:rsidRDefault="001B184A" w:rsidP="001B184A">
            <w:pPr>
              <w:rPr>
                <w:i/>
                <w:iCs/>
              </w:rPr>
            </w:pPr>
            <w:r w:rsidRPr="001B184A">
              <w:rPr>
                <w:i/>
                <w:iCs/>
              </w:rPr>
              <w:br/>
              <w:t>Do you directly supervise workers?</w:t>
            </w:r>
          </w:p>
          <w:p w14:paraId="0C50CB54" w14:textId="77777777" w:rsidR="00735456" w:rsidRDefault="00735456" w:rsidP="001B184A">
            <w:pPr>
              <w:rPr>
                <w:i/>
                <w:iCs/>
              </w:rPr>
            </w:pPr>
          </w:p>
          <w:p w14:paraId="310F0CC8" w14:textId="1032EA3C" w:rsidR="001B184A" w:rsidRDefault="001B184A" w:rsidP="001B184A">
            <w:pPr>
              <w:rPr>
                <w:i/>
                <w:iCs/>
              </w:rPr>
            </w:pPr>
            <w:r w:rsidRPr="001B184A">
              <w:rPr>
                <w:i/>
                <w:iCs/>
              </w:rPr>
              <w:br/>
              <w:t>Are you on the HSC committee or the HS Representative?</w:t>
            </w:r>
          </w:p>
          <w:p w14:paraId="65987D12" w14:textId="77777777" w:rsidR="00735456" w:rsidRDefault="00735456" w:rsidP="001B184A">
            <w:pPr>
              <w:rPr>
                <w:i/>
                <w:iCs/>
              </w:rPr>
            </w:pPr>
          </w:p>
          <w:p w14:paraId="24325CD9" w14:textId="77777777" w:rsidR="00735456" w:rsidRPr="001B184A" w:rsidRDefault="00735456" w:rsidP="001B184A">
            <w:pPr>
              <w:rPr>
                <w:i/>
                <w:iCs/>
              </w:rPr>
            </w:pPr>
          </w:p>
        </w:tc>
        <w:tc>
          <w:tcPr>
            <w:tcW w:w="540" w:type="dxa"/>
            <w:noWrap/>
            <w:hideMark/>
          </w:tcPr>
          <w:p w14:paraId="3B20BD69" w14:textId="77777777" w:rsidR="001B184A" w:rsidRPr="001B184A" w:rsidRDefault="001B184A" w:rsidP="001B184A">
            <w:pPr>
              <w:rPr>
                <w:i/>
                <w:iCs/>
              </w:rPr>
            </w:pPr>
          </w:p>
        </w:tc>
        <w:tc>
          <w:tcPr>
            <w:tcW w:w="540" w:type="dxa"/>
            <w:noWrap/>
            <w:hideMark/>
          </w:tcPr>
          <w:p w14:paraId="720F310B" w14:textId="77777777" w:rsidR="001B184A" w:rsidRPr="001B184A" w:rsidRDefault="001B184A" w:rsidP="001B184A"/>
        </w:tc>
        <w:tc>
          <w:tcPr>
            <w:tcW w:w="589" w:type="dxa"/>
            <w:noWrap/>
            <w:hideMark/>
          </w:tcPr>
          <w:p w14:paraId="4BD97346" w14:textId="77777777" w:rsidR="001B184A" w:rsidRPr="001B184A" w:rsidRDefault="001B184A" w:rsidP="001B184A"/>
        </w:tc>
      </w:tr>
      <w:tr w:rsidR="00735456" w:rsidRPr="001B184A" w14:paraId="6F3FAE8F" w14:textId="77777777" w:rsidTr="00735456">
        <w:trPr>
          <w:trHeight w:val="285"/>
        </w:trPr>
        <w:tc>
          <w:tcPr>
            <w:tcW w:w="985" w:type="dxa"/>
            <w:noWrap/>
            <w:hideMark/>
          </w:tcPr>
          <w:p w14:paraId="4905F214" w14:textId="77777777" w:rsidR="001B184A" w:rsidRPr="001B184A" w:rsidRDefault="001B184A" w:rsidP="001B184A">
            <w:pPr>
              <w:rPr>
                <w:b/>
                <w:bCs/>
              </w:rPr>
            </w:pPr>
            <w:r w:rsidRPr="001B184A">
              <w:rPr>
                <w:b/>
                <w:bCs/>
              </w:rPr>
              <w:t>1.03</w:t>
            </w:r>
          </w:p>
        </w:tc>
        <w:tc>
          <w:tcPr>
            <w:tcW w:w="7560" w:type="dxa"/>
            <w:hideMark/>
          </w:tcPr>
          <w:p w14:paraId="235A05F8" w14:textId="77777777" w:rsidR="001B184A" w:rsidRDefault="001B184A" w:rsidP="001B184A">
            <w:pPr>
              <w:rPr>
                <w:b/>
                <w:bCs/>
              </w:rPr>
            </w:pPr>
            <w:r w:rsidRPr="001B184A">
              <w:rPr>
                <w:b/>
                <w:bCs/>
              </w:rPr>
              <w:t>How do you ensure employees are made aware of the policy?</w:t>
            </w:r>
          </w:p>
          <w:p w14:paraId="300F590D" w14:textId="36DD3493" w:rsidR="00735456" w:rsidRDefault="00735456" w:rsidP="001B184A">
            <w:pPr>
              <w:rPr>
                <w:i/>
                <w:iCs/>
              </w:rPr>
            </w:pPr>
            <w:r w:rsidRPr="001B184A">
              <w:rPr>
                <w:i/>
                <w:iCs/>
              </w:rPr>
              <w:t>If the organization does not have supervisors, this question can be asked to only managers.</w:t>
            </w:r>
          </w:p>
          <w:p w14:paraId="195E650E" w14:textId="77777777" w:rsidR="00735456" w:rsidRDefault="00735456" w:rsidP="001B184A">
            <w:pPr>
              <w:rPr>
                <w:b/>
                <w:bCs/>
                <w:i/>
                <w:iCs/>
              </w:rPr>
            </w:pPr>
          </w:p>
          <w:p w14:paraId="1C89602C" w14:textId="77777777" w:rsidR="00735456" w:rsidRDefault="00735456" w:rsidP="001B184A">
            <w:pPr>
              <w:rPr>
                <w:b/>
                <w:bCs/>
                <w:i/>
                <w:iCs/>
              </w:rPr>
            </w:pPr>
          </w:p>
          <w:p w14:paraId="429498D0" w14:textId="77777777" w:rsidR="00735456" w:rsidRDefault="00735456" w:rsidP="001B184A">
            <w:pPr>
              <w:rPr>
                <w:b/>
                <w:bCs/>
                <w:i/>
                <w:iCs/>
              </w:rPr>
            </w:pPr>
          </w:p>
          <w:p w14:paraId="680B8F72" w14:textId="77777777" w:rsidR="00735456" w:rsidRDefault="00735456" w:rsidP="001B184A">
            <w:pPr>
              <w:rPr>
                <w:b/>
                <w:bCs/>
                <w:i/>
                <w:iCs/>
              </w:rPr>
            </w:pPr>
          </w:p>
          <w:p w14:paraId="77A4E444" w14:textId="77777777" w:rsidR="00735456" w:rsidRDefault="00735456" w:rsidP="001B184A">
            <w:pPr>
              <w:rPr>
                <w:b/>
                <w:bCs/>
                <w:i/>
                <w:iCs/>
              </w:rPr>
            </w:pPr>
          </w:p>
          <w:p w14:paraId="0424D4F1" w14:textId="4FA3CC77" w:rsidR="00735456" w:rsidRPr="001B184A" w:rsidRDefault="00735456" w:rsidP="001B184A">
            <w:pPr>
              <w:rPr>
                <w:b/>
                <w:bCs/>
              </w:rPr>
            </w:pPr>
          </w:p>
        </w:tc>
        <w:tc>
          <w:tcPr>
            <w:tcW w:w="540" w:type="dxa"/>
            <w:noWrap/>
            <w:hideMark/>
          </w:tcPr>
          <w:p w14:paraId="1409D5B4" w14:textId="77777777" w:rsidR="001B184A" w:rsidRPr="001B184A" w:rsidRDefault="001B184A" w:rsidP="001B184A">
            <w:pPr>
              <w:rPr>
                <w:b/>
                <w:bCs/>
              </w:rPr>
            </w:pPr>
          </w:p>
        </w:tc>
        <w:tc>
          <w:tcPr>
            <w:tcW w:w="540" w:type="dxa"/>
            <w:noWrap/>
            <w:hideMark/>
          </w:tcPr>
          <w:p w14:paraId="58581E0D" w14:textId="77777777" w:rsidR="001B184A" w:rsidRPr="001B184A" w:rsidRDefault="001B184A" w:rsidP="001B184A"/>
        </w:tc>
        <w:tc>
          <w:tcPr>
            <w:tcW w:w="589" w:type="dxa"/>
            <w:noWrap/>
            <w:hideMark/>
          </w:tcPr>
          <w:p w14:paraId="4785B363" w14:textId="77777777" w:rsidR="001B184A" w:rsidRPr="001B184A" w:rsidRDefault="001B184A" w:rsidP="001B184A"/>
        </w:tc>
      </w:tr>
      <w:tr w:rsidR="00735456" w:rsidRPr="001B184A" w14:paraId="0E051EDF" w14:textId="77777777" w:rsidTr="00735456">
        <w:trPr>
          <w:trHeight w:val="285"/>
        </w:trPr>
        <w:tc>
          <w:tcPr>
            <w:tcW w:w="985" w:type="dxa"/>
            <w:noWrap/>
            <w:hideMark/>
          </w:tcPr>
          <w:p w14:paraId="54A57D0B" w14:textId="77777777" w:rsidR="001B184A" w:rsidRPr="001B184A" w:rsidRDefault="001B184A" w:rsidP="001B184A">
            <w:pPr>
              <w:rPr>
                <w:b/>
                <w:bCs/>
              </w:rPr>
            </w:pPr>
            <w:r w:rsidRPr="001B184A">
              <w:rPr>
                <w:b/>
                <w:bCs/>
              </w:rPr>
              <w:t>1.04</w:t>
            </w:r>
          </w:p>
        </w:tc>
        <w:tc>
          <w:tcPr>
            <w:tcW w:w="7560" w:type="dxa"/>
            <w:hideMark/>
          </w:tcPr>
          <w:p w14:paraId="03E76E84" w14:textId="77777777" w:rsidR="001B184A" w:rsidRDefault="001B184A" w:rsidP="001B184A">
            <w:pPr>
              <w:rPr>
                <w:b/>
                <w:bCs/>
              </w:rPr>
            </w:pPr>
            <w:r w:rsidRPr="001B184A">
              <w:rPr>
                <w:b/>
                <w:bCs/>
              </w:rPr>
              <w:t>What are some of the key points listed in the Health and Safety Policy?</w:t>
            </w:r>
          </w:p>
          <w:p w14:paraId="4808CFC5" w14:textId="77777777" w:rsidR="00735456" w:rsidRDefault="00735456" w:rsidP="001B184A">
            <w:pPr>
              <w:rPr>
                <w:b/>
                <w:bCs/>
              </w:rPr>
            </w:pPr>
          </w:p>
          <w:p w14:paraId="4424B3C8" w14:textId="77777777" w:rsidR="00735456" w:rsidRDefault="00735456" w:rsidP="001B184A">
            <w:pPr>
              <w:rPr>
                <w:b/>
                <w:bCs/>
              </w:rPr>
            </w:pPr>
          </w:p>
          <w:p w14:paraId="7A5EB3FA" w14:textId="77777777" w:rsidR="00735456" w:rsidRDefault="00735456" w:rsidP="001B184A">
            <w:pPr>
              <w:rPr>
                <w:b/>
                <w:bCs/>
              </w:rPr>
            </w:pPr>
          </w:p>
          <w:p w14:paraId="07322B0C" w14:textId="77777777" w:rsidR="00735456" w:rsidRDefault="00735456" w:rsidP="001B184A">
            <w:pPr>
              <w:rPr>
                <w:b/>
                <w:bCs/>
              </w:rPr>
            </w:pPr>
          </w:p>
          <w:p w14:paraId="2DE89A33" w14:textId="77777777" w:rsidR="00735456" w:rsidRDefault="00735456" w:rsidP="001B184A">
            <w:pPr>
              <w:rPr>
                <w:b/>
                <w:bCs/>
              </w:rPr>
            </w:pPr>
          </w:p>
          <w:p w14:paraId="6BBAEB3B" w14:textId="77777777" w:rsidR="00735456" w:rsidRPr="001B184A" w:rsidRDefault="00735456" w:rsidP="001B184A">
            <w:pPr>
              <w:rPr>
                <w:b/>
                <w:bCs/>
              </w:rPr>
            </w:pPr>
          </w:p>
        </w:tc>
        <w:tc>
          <w:tcPr>
            <w:tcW w:w="540" w:type="dxa"/>
            <w:noWrap/>
          </w:tcPr>
          <w:p w14:paraId="7CDF2746" w14:textId="77777777" w:rsidR="001B184A" w:rsidRPr="001B184A" w:rsidRDefault="001B184A" w:rsidP="001B184A">
            <w:pPr>
              <w:rPr>
                <w:b/>
                <w:bCs/>
              </w:rPr>
            </w:pPr>
          </w:p>
        </w:tc>
        <w:tc>
          <w:tcPr>
            <w:tcW w:w="540" w:type="dxa"/>
            <w:noWrap/>
          </w:tcPr>
          <w:p w14:paraId="17F2978D" w14:textId="77777777" w:rsidR="001B184A" w:rsidRPr="001B184A" w:rsidRDefault="001B184A" w:rsidP="001B184A"/>
        </w:tc>
        <w:tc>
          <w:tcPr>
            <w:tcW w:w="589" w:type="dxa"/>
            <w:noWrap/>
          </w:tcPr>
          <w:p w14:paraId="50ACBE15" w14:textId="77777777" w:rsidR="001B184A" w:rsidRPr="001B184A" w:rsidRDefault="001B184A" w:rsidP="001B184A"/>
        </w:tc>
      </w:tr>
      <w:tr w:rsidR="00735456" w:rsidRPr="001B184A" w14:paraId="185438DC" w14:textId="77777777" w:rsidTr="00735456">
        <w:trPr>
          <w:trHeight w:val="570"/>
        </w:trPr>
        <w:tc>
          <w:tcPr>
            <w:tcW w:w="985" w:type="dxa"/>
            <w:noWrap/>
            <w:hideMark/>
          </w:tcPr>
          <w:p w14:paraId="0FAE9D47" w14:textId="77777777" w:rsidR="001B184A" w:rsidRPr="001B184A" w:rsidRDefault="001B184A" w:rsidP="001B184A">
            <w:pPr>
              <w:rPr>
                <w:b/>
                <w:bCs/>
              </w:rPr>
            </w:pPr>
            <w:r w:rsidRPr="001B184A">
              <w:rPr>
                <w:b/>
                <w:bCs/>
              </w:rPr>
              <w:t>1.06 A</w:t>
            </w:r>
          </w:p>
        </w:tc>
        <w:tc>
          <w:tcPr>
            <w:tcW w:w="7560" w:type="dxa"/>
            <w:hideMark/>
          </w:tcPr>
          <w:p w14:paraId="112A5B73" w14:textId="77777777" w:rsidR="001B184A" w:rsidRDefault="001B184A" w:rsidP="001B184A">
            <w:pPr>
              <w:rPr>
                <w:b/>
                <w:bCs/>
              </w:rPr>
            </w:pPr>
            <w:r w:rsidRPr="001B184A">
              <w:rPr>
                <w:b/>
                <w:bCs/>
              </w:rPr>
              <w:t>Can you provide some examples of how the three OHS Rights (right to be informed, right to participate, and right to refuse dangerous work) apply to the work you do for this organization?</w:t>
            </w:r>
          </w:p>
          <w:p w14:paraId="0976A595" w14:textId="77777777" w:rsidR="00735456" w:rsidRDefault="00735456" w:rsidP="001B184A">
            <w:pPr>
              <w:rPr>
                <w:b/>
                <w:bCs/>
              </w:rPr>
            </w:pPr>
          </w:p>
          <w:p w14:paraId="041FA20D" w14:textId="77777777" w:rsidR="00607B32" w:rsidRDefault="00607B32" w:rsidP="001B184A">
            <w:pPr>
              <w:rPr>
                <w:b/>
                <w:bCs/>
              </w:rPr>
            </w:pPr>
          </w:p>
          <w:p w14:paraId="4EB224F8" w14:textId="77777777" w:rsidR="00735456" w:rsidRDefault="00735456" w:rsidP="001B184A">
            <w:pPr>
              <w:rPr>
                <w:b/>
                <w:bCs/>
              </w:rPr>
            </w:pPr>
          </w:p>
          <w:p w14:paraId="136DFB6E" w14:textId="77777777" w:rsidR="00735456" w:rsidRDefault="00735456" w:rsidP="001B184A">
            <w:pPr>
              <w:rPr>
                <w:b/>
                <w:bCs/>
              </w:rPr>
            </w:pPr>
          </w:p>
          <w:p w14:paraId="229FF0DB" w14:textId="77777777" w:rsidR="00735456" w:rsidRDefault="00735456" w:rsidP="001B184A">
            <w:pPr>
              <w:rPr>
                <w:b/>
                <w:bCs/>
              </w:rPr>
            </w:pPr>
          </w:p>
          <w:p w14:paraId="38D46BCF" w14:textId="77777777" w:rsidR="00735456" w:rsidRPr="001B184A" w:rsidRDefault="00735456" w:rsidP="001B184A">
            <w:pPr>
              <w:rPr>
                <w:b/>
                <w:bCs/>
              </w:rPr>
            </w:pPr>
          </w:p>
        </w:tc>
        <w:tc>
          <w:tcPr>
            <w:tcW w:w="540" w:type="dxa"/>
            <w:noWrap/>
          </w:tcPr>
          <w:p w14:paraId="4838B4D2" w14:textId="77777777" w:rsidR="001B184A" w:rsidRPr="001B184A" w:rsidRDefault="001B184A" w:rsidP="001B184A">
            <w:pPr>
              <w:rPr>
                <w:b/>
                <w:bCs/>
              </w:rPr>
            </w:pPr>
          </w:p>
        </w:tc>
        <w:tc>
          <w:tcPr>
            <w:tcW w:w="540" w:type="dxa"/>
            <w:noWrap/>
          </w:tcPr>
          <w:p w14:paraId="427DC736" w14:textId="77777777" w:rsidR="001B184A" w:rsidRPr="001B184A" w:rsidRDefault="001B184A" w:rsidP="001B184A"/>
        </w:tc>
        <w:tc>
          <w:tcPr>
            <w:tcW w:w="589" w:type="dxa"/>
            <w:noWrap/>
          </w:tcPr>
          <w:p w14:paraId="6E50442C" w14:textId="77777777" w:rsidR="001B184A" w:rsidRPr="001B184A" w:rsidRDefault="001B184A" w:rsidP="001B184A"/>
        </w:tc>
      </w:tr>
      <w:tr w:rsidR="00735456" w:rsidRPr="001B184A" w14:paraId="0CCD8E5E" w14:textId="77777777" w:rsidTr="00735456">
        <w:trPr>
          <w:trHeight w:val="570"/>
        </w:trPr>
        <w:tc>
          <w:tcPr>
            <w:tcW w:w="985" w:type="dxa"/>
            <w:noWrap/>
            <w:hideMark/>
          </w:tcPr>
          <w:p w14:paraId="29D77A74" w14:textId="77777777" w:rsidR="001B184A" w:rsidRPr="001B184A" w:rsidRDefault="001B184A" w:rsidP="001B184A">
            <w:pPr>
              <w:rPr>
                <w:b/>
                <w:bCs/>
              </w:rPr>
            </w:pPr>
            <w:r w:rsidRPr="001B184A">
              <w:rPr>
                <w:b/>
                <w:bCs/>
              </w:rPr>
              <w:t>1.06 B</w:t>
            </w:r>
          </w:p>
        </w:tc>
        <w:tc>
          <w:tcPr>
            <w:tcW w:w="7560" w:type="dxa"/>
            <w:hideMark/>
          </w:tcPr>
          <w:p w14:paraId="2123503A" w14:textId="39A6AA94" w:rsidR="001B184A" w:rsidRDefault="001B184A" w:rsidP="001B184A">
            <w:pPr>
              <w:rPr>
                <w:b/>
                <w:bCs/>
              </w:rPr>
            </w:pPr>
            <w:r w:rsidRPr="001B184A">
              <w:rPr>
                <w:b/>
                <w:bCs/>
              </w:rPr>
              <w:t>Can you provide some examples of company and legislated health and safety responsibilities that have been assigned to you by your employer?</w:t>
            </w:r>
          </w:p>
          <w:p w14:paraId="69ADA0CF" w14:textId="77777777" w:rsidR="00735456" w:rsidRDefault="00735456" w:rsidP="001B184A">
            <w:pPr>
              <w:rPr>
                <w:b/>
                <w:bCs/>
              </w:rPr>
            </w:pPr>
          </w:p>
          <w:p w14:paraId="122CB405" w14:textId="77777777" w:rsidR="00735456" w:rsidRDefault="00735456" w:rsidP="001B184A">
            <w:pPr>
              <w:rPr>
                <w:b/>
                <w:bCs/>
              </w:rPr>
            </w:pPr>
          </w:p>
          <w:p w14:paraId="078D7D29" w14:textId="77777777" w:rsidR="00735456" w:rsidRDefault="00735456" w:rsidP="001B184A">
            <w:pPr>
              <w:rPr>
                <w:b/>
                <w:bCs/>
              </w:rPr>
            </w:pPr>
          </w:p>
          <w:p w14:paraId="62021B17" w14:textId="77777777" w:rsidR="00735456" w:rsidRDefault="00735456" w:rsidP="001B184A">
            <w:pPr>
              <w:rPr>
                <w:b/>
                <w:bCs/>
              </w:rPr>
            </w:pPr>
          </w:p>
          <w:p w14:paraId="03063185" w14:textId="77777777" w:rsidR="00735456" w:rsidRDefault="00735456" w:rsidP="001B184A">
            <w:pPr>
              <w:rPr>
                <w:b/>
                <w:bCs/>
              </w:rPr>
            </w:pPr>
          </w:p>
          <w:p w14:paraId="4A81818B" w14:textId="77777777" w:rsidR="00735456" w:rsidRPr="001B184A" w:rsidRDefault="00735456" w:rsidP="001B184A">
            <w:pPr>
              <w:rPr>
                <w:b/>
                <w:bCs/>
              </w:rPr>
            </w:pPr>
          </w:p>
        </w:tc>
        <w:tc>
          <w:tcPr>
            <w:tcW w:w="540" w:type="dxa"/>
            <w:noWrap/>
          </w:tcPr>
          <w:p w14:paraId="65537D52" w14:textId="77777777" w:rsidR="001B184A" w:rsidRPr="001B184A" w:rsidRDefault="001B184A" w:rsidP="001B184A">
            <w:pPr>
              <w:rPr>
                <w:b/>
                <w:bCs/>
              </w:rPr>
            </w:pPr>
          </w:p>
        </w:tc>
        <w:tc>
          <w:tcPr>
            <w:tcW w:w="540" w:type="dxa"/>
            <w:noWrap/>
          </w:tcPr>
          <w:p w14:paraId="4EFBAC19" w14:textId="77777777" w:rsidR="001B184A" w:rsidRPr="001B184A" w:rsidRDefault="001B184A" w:rsidP="001B184A"/>
        </w:tc>
        <w:tc>
          <w:tcPr>
            <w:tcW w:w="589" w:type="dxa"/>
            <w:noWrap/>
          </w:tcPr>
          <w:p w14:paraId="280617D8" w14:textId="77777777" w:rsidR="001B184A" w:rsidRPr="001B184A" w:rsidRDefault="001B184A" w:rsidP="001B184A"/>
        </w:tc>
      </w:tr>
      <w:tr w:rsidR="00735456" w:rsidRPr="007C6B4D" w14:paraId="19450D14" w14:textId="77777777" w:rsidTr="00A9304A">
        <w:trPr>
          <w:trHeight w:val="323"/>
        </w:trPr>
        <w:tc>
          <w:tcPr>
            <w:tcW w:w="985" w:type="dxa"/>
            <w:vMerge w:val="restart"/>
            <w:noWrap/>
            <w:vAlign w:val="center"/>
          </w:tcPr>
          <w:p w14:paraId="33290C18" w14:textId="77777777" w:rsidR="00735456" w:rsidRPr="007C6B4D" w:rsidRDefault="00735456" w:rsidP="00A9304A">
            <w:pPr>
              <w:jc w:val="center"/>
              <w:rPr>
                <w:b/>
                <w:bCs/>
              </w:rPr>
            </w:pPr>
            <w:r w:rsidRPr="007C6B4D">
              <w:rPr>
                <w:b/>
                <w:bCs/>
              </w:rPr>
              <w:lastRenderedPageBreak/>
              <w:t>No.</w:t>
            </w:r>
          </w:p>
        </w:tc>
        <w:tc>
          <w:tcPr>
            <w:tcW w:w="7560" w:type="dxa"/>
            <w:vMerge w:val="restart"/>
            <w:vAlign w:val="center"/>
          </w:tcPr>
          <w:p w14:paraId="48C1B3E2" w14:textId="77777777" w:rsidR="00735456" w:rsidRPr="007C6B4D" w:rsidRDefault="00735456" w:rsidP="00A9304A">
            <w:pPr>
              <w:jc w:val="center"/>
              <w:rPr>
                <w:b/>
                <w:bCs/>
              </w:rPr>
            </w:pPr>
            <w:r w:rsidRPr="007C6B4D">
              <w:rPr>
                <w:b/>
                <w:bCs/>
              </w:rPr>
              <w:t>Question and Notes</w:t>
            </w:r>
          </w:p>
        </w:tc>
        <w:tc>
          <w:tcPr>
            <w:tcW w:w="1669" w:type="dxa"/>
            <w:gridSpan w:val="3"/>
            <w:noWrap/>
          </w:tcPr>
          <w:p w14:paraId="4A1EC3A9" w14:textId="77777777" w:rsidR="00735456" w:rsidRPr="007C6B4D" w:rsidRDefault="00735456" w:rsidP="00A9304A">
            <w:pPr>
              <w:jc w:val="center"/>
              <w:rPr>
                <w:b/>
                <w:bCs/>
              </w:rPr>
            </w:pPr>
            <w:r w:rsidRPr="007C6B4D">
              <w:rPr>
                <w:b/>
                <w:bCs/>
              </w:rPr>
              <w:t>Response</w:t>
            </w:r>
          </w:p>
        </w:tc>
      </w:tr>
      <w:tr w:rsidR="00735456" w:rsidRPr="007C6B4D" w14:paraId="75BDC454" w14:textId="77777777" w:rsidTr="00A9304A">
        <w:trPr>
          <w:trHeight w:val="85"/>
        </w:trPr>
        <w:tc>
          <w:tcPr>
            <w:tcW w:w="985" w:type="dxa"/>
            <w:vMerge/>
            <w:noWrap/>
          </w:tcPr>
          <w:p w14:paraId="09137436" w14:textId="77777777" w:rsidR="00735456" w:rsidRPr="007C6B4D" w:rsidRDefault="00735456" w:rsidP="00A9304A"/>
        </w:tc>
        <w:tc>
          <w:tcPr>
            <w:tcW w:w="7560" w:type="dxa"/>
            <w:vMerge/>
          </w:tcPr>
          <w:p w14:paraId="4A5DFB15" w14:textId="77777777" w:rsidR="00735456" w:rsidRPr="007C6B4D" w:rsidRDefault="00735456" w:rsidP="00A9304A">
            <w:pPr>
              <w:rPr>
                <w:b/>
                <w:bCs/>
              </w:rPr>
            </w:pPr>
          </w:p>
        </w:tc>
        <w:tc>
          <w:tcPr>
            <w:tcW w:w="540" w:type="dxa"/>
            <w:noWrap/>
          </w:tcPr>
          <w:p w14:paraId="127628B4" w14:textId="77777777" w:rsidR="00735456" w:rsidRPr="007C6B4D" w:rsidRDefault="00735456" w:rsidP="00A9304A">
            <w:pPr>
              <w:jc w:val="center"/>
              <w:rPr>
                <w:b/>
                <w:bCs/>
                <w:i/>
                <w:iCs/>
              </w:rPr>
            </w:pPr>
            <w:r w:rsidRPr="007C6B4D">
              <w:rPr>
                <w:b/>
                <w:bCs/>
                <w:i/>
                <w:iCs/>
              </w:rPr>
              <w:t>+</w:t>
            </w:r>
          </w:p>
        </w:tc>
        <w:tc>
          <w:tcPr>
            <w:tcW w:w="540" w:type="dxa"/>
            <w:noWrap/>
          </w:tcPr>
          <w:p w14:paraId="5A042D39" w14:textId="77777777" w:rsidR="00735456" w:rsidRPr="007C6B4D" w:rsidRDefault="00735456" w:rsidP="00A9304A">
            <w:pPr>
              <w:jc w:val="center"/>
              <w:rPr>
                <w:b/>
                <w:bCs/>
              </w:rPr>
            </w:pPr>
            <w:r w:rsidRPr="007C6B4D">
              <w:rPr>
                <w:b/>
                <w:bCs/>
              </w:rPr>
              <w:t>-</w:t>
            </w:r>
          </w:p>
        </w:tc>
        <w:tc>
          <w:tcPr>
            <w:tcW w:w="589" w:type="dxa"/>
            <w:noWrap/>
          </w:tcPr>
          <w:p w14:paraId="6D47C782" w14:textId="77777777" w:rsidR="00735456" w:rsidRPr="007C6B4D" w:rsidRDefault="00735456" w:rsidP="00A9304A">
            <w:pPr>
              <w:jc w:val="center"/>
              <w:rPr>
                <w:b/>
                <w:bCs/>
              </w:rPr>
            </w:pPr>
            <w:r w:rsidRPr="007C6B4D">
              <w:rPr>
                <w:b/>
                <w:bCs/>
              </w:rPr>
              <w:t>NA</w:t>
            </w:r>
          </w:p>
        </w:tc>
      </w:tr>
      <w:tr w:rsidR="00735456" w:rsidRPr="001B184A" w14:paraId="45BB087D" w14:textId="77777777" w:rsidTr="00735456">
        <w:trPr>
          <w:trHeight w:val="285"/>
        </w:trPr>
        <w:tc>
          <w:tcPr>
            <w:tcW w:w="985" w:type="dxa"/>
            <w:noWrap/>
            <w:hideMark/>
          </w:tcPr>
          <w:p w14:paraId="13C222D1" w14:textId="77777777" w:rsidR="001B184A" w:rsidRPr="001B184A" w:rsidRDefault="001B184A" w:rsidP="001B184A">
            <w:pPr>
              <w:rPr>
                <w:b/>
                <w:bCs/>
              </w:rPr>
            </w:pPr>
            <w:r w:rsidRPr="001B184A">
              <w:rPr>
                <w:b/>
                <w:bCs/>
              </w:rPr>
              <w:t>1.07</w:t>
            </w:r>
          </w:p>
        </w:tc>
        <w:tc>
          <w:tcPr>
            <w:tcW w:w="7560" w:type="dxa"/>
            <w:hideMark/>
          </w:tcPr>
          <w:p w14:paraId="0C9529B0" w14:textId="77777777" w:rsidR="001B184A" w:rsidRDefault="001B184A" w:rsidP="001B184A">
            <w:pPr>
              <w:rPr>
                <w:b/>
                <w:bCs/>
              </w:rPr>
            </w:pPr>
            <w:r w:rsidRPr="001B184A">
              <w:rPr>
                <w:b/>
                <w:bCs/>
              </w:rPr>
              <w:t>What are your responsibilities to ensure the health and safety of employees under your supervision?</w:t>
            </w:r>
          </w:p>
          <w:p w14:paraId="194449D9" w14:textId="77777777" w:rsidR="00735456" w:rsidRDefault="00735456" w:rsidP="001B184A">
            <w:pPr>
              <w:rPr>
                <w:i/>
                <w:iCs/>
              </w:rPr>
            </w:pPr>
            <w:r w:rsidRPr="001B184A">
              <w:rPr>
                <w:i/>
                <w:iCs/>
              </w:rPr>
              <w:t>If the organization does not have supervisors, this question can be asked to only managers.</w:t>
            </w:r>
          </w:p>
          <w:p w14:paraId="6A049E19" w14:textId="77777777" w:rsidR="00735456" w:rsidRDefault="00735456" w:rsidP="001B184A">
            <w:pPr>
              <w:rPr>
                <w:b/>
                <w:bCs/>
                <w:i/>
                <w:iCs/>
              </w:rPr>
            </w:pPr>
          </w:p>
          <w:p w14:paraId="74B63439" w14:textId="77777777" w:rsidR="00735456" w:rsidRDefault="00735456" w:rsidP="001B184A">
            <w:pPr>
              <w:rPr>
                <w:b/>
                <w:bCs/>
                <w:i/>
                <w:iCs/>
              </w:rPr>
            </w:pPr>
          </w:p>
          <w:p w14:paraId="0212B12E" w14:textId="77777777" w:rsidR="00607B32" w:rsidRDefault="00607B32" w:rsidP="001B184A">
            <w:pPr>
              <w:rPr>
                <w:b/>
                <w:bCs/>
                <w:i/>
                <w:iCs/>
              </w:rPr>
            </w:pPr>
          </w:p>
          <w:p w14:paraId="318DC798" w14:textId="77777777" w:rsidR="00607B32" w:rsidRDefault="00607B32" w:rsidP="001B184A">
            <w:pPr>
              <w:rPr>
                <w:b/>
                <w:bCs/>
                <w:i/>
                <w:iCs/>
              </w:rPr>
            </w:pPr>
          </w:p>
          <w:p w14:paraId="17117C7B" w14:textId="77777777" w:rsidR="00735456" w:rsidRDefault="00735456" w:rsidP="001B184A">
            <w:pPr>
              <w:rPr>
                <w:b/>
                <w:bCs/>
                <w:i/>
                <w:iCs/>
              </w:rPr>
            </w:pPr>
          </w:p>
          <w:p w14:paraId="20DC683A" w14:textId="77777777" w:rsidR="00735456" w:rsidRDefault="00735456" w:rsidP="001B184A">
            <w:pPr>
              <w:rPr>
                <w:b/>
                <w:bCs/>
                <w:i/>
                <w:iCs/>
              </w:rPr>
            </w:pPr>
          </w:p>
          <w:p w14:paraId="19BE6194" w14:textId="516CED9F" w:rsidR="00735456" w:rsidRPr="001B184A" w:rsidRDefault="00735456" w:rsidP="001B184A">
            <w:pPr>
              <w:rPr>
                <w:b/>
                <w:bCs/>
              </w:rPr>
            </w:pPr>
          </w:p>
        </w:tc>
        <w:tc>
          <w:tcPr>
            <w:tcW w:w="540" w:type="dxa"/>
            <w:noWrap/>
          </w:tcPr>
          <w:p w14:paraId="37B22057" w14:textId="77777777" w:rsidR="001B184A" w:rsidRPr="001B184A" w:rsidRDefault="001B184A" w:rsidP="001B184A">
            <w:pPr>
              <w:rPr>
                <w:b/>
                <w:bCs/>
              </w:rPr>
            </w:pPr>
          </w:p>
        </w:tc>
        <w:tc>
          <w:tcPr>
            <w:tcW w:w="540" w:type="dxa"/>
            <w:noWrap/>
          </w:tcPr>
          <w:p w14:paraId="478F7E93" w14:textId="77777777" w:rsidR="001B184A" w:rsidRPr="001B184A" w:rsidRDefault="001B184A" w:rsidP="001B184A"/>
        </w:tc>
        <w:tc>
          <w:tcPr>
            <w:tcW w:w="589" w:type="dxa"/>
            <w:noWrap/>
          </w:tcPr>
          <w:p w14:paraId="66F7A67D" w14:textId="77777777" w:rsidR="001B184A" w:rsidRPr="001B184A" w:rsidRDefault="001B184A" w:rsidP="001B184A"/>
        </w:tc>
      </w:tr>
      <w:tr w:rsidR="00735456" w:rsidRPr="001B184A" w14:paraId="7772C28B" w14:textId="77777777" w:rsidTr="00735456">
        <w:trPr>
          <w:trHeight w:val="285"/>
        </w:trPr>
        <w:tc>
          <w:tcPr>
            <w:tcW w:w="985" w:type="dxa"/>
            <w:noWrap/>
            <w:hideMark/>
          </w:tcPr>
          <w:p w14:paraId="3CCEF620" w14:textId="77777777" w:rsidR="001B184A" w:rsidRPr="001B184A" w:rsidRDefault="001B184A" w:rsidP="001B184A">
            <w:pPr>
              <w:rPr>
                <w:b/>
                <w:bCs/>
              </w:rPr>
            </w:pPr>
            <w:r w:rsidRPr="001B184A">
              <w:rPr>
                <w:b/>
                <w:bCs/>
              </w:rPr>
              <w:t>1.08</w:t>
            </w:r>
          </w:p>
        </w:tc>
        <w:tc>
          <w:tcPr>
            <w:tcW w:w="7560" w:type="dxa"/>
            <w:hideMark/>
          </w:tcPr>
          <w:p w14:paraId="1E813816" w14:textId="77777777" w:rsidR="001B184A" w:rsidRDefault="001B184A" w:rsidP="001B184A">
            <w:pPr>
              <w:rPr>
                <w:b/>
                <w:bCs/>
              </w:rPr>
            </w:pPr>
            <w:r w:rsidRPr="001B184A">
              <w:rPr>
                <w:b/>
                <w:bCs/>
              </w:rPr>
              <w:t xml:space="preserve">Can you explain how you are held accountable for your health and safety roles and responsibilities? </w:t>
            </w:r>
          </w:p>
          <w:p w14:paraId="73C3FE41" w14:textId="77777777" w:rsidR="00735456" w:rsidRDefault="00735456" w:rsidP="001B184A">
            <w:pPr>
              <w:rPr>
                <w:i/>
                <w:iCs/>
              </w:rPr>
            </w:pPr>
            <w:r w:rsidRPr="001B184A">
              <w:rPr>
                <w:i/>
                <w:iCs/>
              </w:rPr>
              <w:t>Examples can include performance appraisals, discipline policy/process for non-performance, letters from employer, positive reinforcement by supervisors, job safety observations, management/supervisor reviews, etc.</w:t>
            </w:r>
          </w:p>
          <w:p w14:paraId="6AE8460D" w14:textId="77777777" w:rsidR="00735456" w:rsidRDefault="00735456" w:rsidP="001B184A">
            <w:pPr>
              <w:rPr>
                <w:b/>
                <w:bCs/>
                <w:i/>
                <w:iCs/>
              </w:rPr>
            </w:pPr>
          </w:p>
          <w:p w14:paraId="4B6C6EE1" w14:textId="77777777" w:rsidR="00735456" w:rsidRDefault="00735456" w:rsidP="001B184A">
            <w:pPr>
              <w:rPr>
                <w:b/>
                <w:bCs/>
                <w:i/>
                <w:iCs/>
              </w:rPr>
            </w:pPr>
          </w:p>
          <w:p w14:paraId="58977788" w14:textId="77777777" w:rsidR="00607B32" w:rsidRDefault="00607B32" w:rsidP="001B184A">
            <w:pPr>
              <w:rPr>
                <w:b/>
                <w:bCs/>
                <w:i/>
                <w:iCs/>
              </w:rPr>
            </w:pPr>
          </w:p>
          <w:p w14:paraId="4BCCE805" w14:textId="77777777" w:rsidR="00607B32" w:rsidRDefault="00607B32" w:rsidP="001B184A">
            <w:pPr>
              <w:rPr>
                <w:b/>
                <w:bCs/>
                <w:i/>
                <w:iCs/>
              </w:rPr>
            </w:pPr>
          </w:p>
          <w:p w14:paraId="3C6A84BF" w14:textId="77777777" w:rsidR="00735456" w:rsidRDefault="00735456" w:rsidP="001B184A">
            <w:pPr>
              <w:rPr>
                <w:b/>
                <w:bCs/>
                <w:i/>
                <w:iCs/>
              </w:rPr>
            </w:pPr>
          </w:p>
          <w:p w14:paraId="31B34A6A" w14:textId="77777777" w:rsidR="00735456" w:rsidRDefault="00735456" w:rsidP="001B184A">
            <w:pPr>
              <w:rPr>
                <w:b/>
                <w:bCs/>
                <w:i/>
                <w:iCs/>
              </w:rPr>
            </w:pPr>
          </w:p>
          <w:p w14:paraId="6AC4FDEB" w14:textId="5E5167CD" w:rsidR="00735456" w:rsidRPr="001B184A" w:rsidRDefault="00735456" w:rsidP="001B184A">
            <w:pPr>
              <w:rPr>
                <w:b/>
                <w:bCs/>
              </w:rPr>
            </w:pPr>
          </w:p>
        </w:tc>
        <w:tc>
          <w:tcPr>
            <w:tcW w:w="540" w:type="dxa"/>
            <w:noWrap/>
          </w:tcPr>
          <w:p w14:paraId="224E0779" w14:textId="77777777" w:rsidR="001B184A" w:rsidRPr="001B184A" w:rsidRDefault="001B184A" w:rsidP="001B184A">
            <w:pPr>
              <w:rPr>
                <w:b/>
                <w:bCs/>
              </w:rPr>
            </w:pPr>
          </w:p>
        </w:tc>
        <w:tc>
          <w:tcPr>
            <w:tcW w:w="540" w:type="dxa"/>
            <w:noWrap/>
          </w:tcPr>
          <w:p w14:paraId="26818466" w14:textId="77777777" w:rsidR="001B184A" w:rsidRPr="001B184A" w:rsidRDefault="001B184A" w:rsidP="001B184A"/>
        </w:tc>
        <w:tc>
          <w:tcPr>
            <w:tcW w:w="589" w:type="dxa"/>
            <w:noWrap/>
          </w:tcPr>
          <w:p w14:paraId="51C115EB" w14:textId="77777777" w:rsidR="001B184A" w:rsidRPr="001B184A" w:rsidRDefault="001B184A" w:rsidP="001B184A"/>
        </w:tc>
      </w:tr>
      <w:tr w:rsidR="00735456" w:rsidRPr="001B184A" w14:paraId="576DA901" w14:textId="77777777" w:rsidTr="00735456">
        <w:trPr>
          <w:trHeight w:val="570"/>
        </w:trPr>
        <w:tc>
          <w:tcPr>
            <w:tcW w:w="985" w:type="dxa"/>
            <w:noWrap/>
            <w:hideMark/>
          </w:tcPr>
          <w:p w14:paraId="219D2D83" w14:textId="77777777" w:rsidR="001B184A" w:rsidRPr="001B184A" w:rsidRDefault="001B184A" w:rsidP="001B184A">
            <w:pPr>
              <w:rPr>
                <w:b/>
                <w:bCs/>
              </w:rPr>
            </w:pPr>
            <w:r w:rsidRPr="001B184A">
              <w:rPr>
                <w:b/>
                <w:bCs/>
              </w:rPr>
              <w:t>1.09</w:t>
            </w:r>
          </w:p>
        </w:tc>
        <w:tc>
          <w:tcPr>
            <w:tcW w:w="7560" w:type="dxa"/>
            <w:hideMark/>
          </w:tcPr>
          <w:p w14:paraId="41893AB8" w14:textId="77777777" w:rsidR="001B184A" w:rsidRDefault="001B184A" w:rsidP="001B184A">
            <w:pPr>
              <w:rPr>
                <w:b/>
                <w:bCs/>
              </w:rPr>
            </w:pPr>
            <w:r w:rsidRPr="001B184A">
              <w:rPr>
                <w:b/>
                <w:bCs/>
              </w:rPr>
              <w:t>How does senior management (i.e., the boss/the owner) communicate to you that health and safety is important? How often?</w:t>
            </w:r>
          </w:p>
          <w:p w14:paraId="0457A6C6" w14:textId="77777777" w:rsidR="00735456" w:rsidRDefault="00735456" w:rsidP="001B184A">
            <w:pPr>
              <w:rPr>
                <w:b/>
                <w:bCs/>
              </w:rPr>
            </w:pPr>
          </w:p>
          <w:p w14:paraId="3DA0CD71" w14:textId="77777777" w:rsidR="00735456" w:rsidRDefault="00735456" w:rsidP="001B184A">
            <w:pPr>
              <w:rPr>
                <w:b/>
                <w:bCs/>
              </w:rPr>
            </w:pPr>
          </w:p>
          <w:p w14:paraId="6F6CEC6F" w14:textId="77777777" w:rsidR="00735456" w:rsidRDefault="00735456" w:rsidP="001B184A">
            <w:pPr>
              <w:rPr>
                <w:b/>
                <w:bCs/>
              </w:rPr>
            </w:pPr>
          </w:p>
          <w:p w14:paraId="58DF65B7" w14:textId="77777777" w:rsidR="00607B32" w:rsidRDefault="00607B32" w:rsidP="001B184A">
            <w:pPr>
              <w:rPr>
                <w:b/>
                <w:bCs/>
              </w:rPr>
            </w:pPr>
          </w:p>
          <w:p w14:paraId="0ED1EAA6" w14:textId="77777777" w:rsidR="00607B32" w:rsidRDefault="00607B32" w:rsidP="001B184A">
            <w:pPr>
              <w:rPr>
                <w:b/>
                <w:bCs/>
              </w:rPr>
            </w:pPr>
          </w:p>
          <w:p w14:paraId="567E49AE" w14:textId="77777777" w:rsidR="00735456" w:rsidRDefault="00735456" w:rsidP="001B184A">
            <w:pPr>
              <w:rPr>
                <w:b/>
                <w:bCs/>
              </w:rPr>
            </w:pPr>
          </w:p>
          <w:p w14:paraId="25E7D149" w14:textId="77777777" w:rsidR="00735456" w:rsidRPr="001B184A" w:rsidRDefault="00735456" w:rsidP="001B184A">
            <w:pPr>
              <w:rPr>
                <w:b/>
                <w:bCs/>
              </w:rPr>
            </w:pPr>
          </w:p>
        </w:tc>
        <w:tc>
          <w:tcPr>
            <w:tcW w:w="540" w:type="dxa"/>
            <w:noWrap/>
          </w:tcPr>
          <w:p w14:paraId="49549710" w14:textId="77777777" w:rsidR="001B184A" w:rsidRPr="001B184A" w:rsidRDefault="001B184A" w:rsidP="001B184A">
            <w:pPr>
              <w:rPr>
                <w:b/>
                <w:bCs/>
              </w:rPr>
            </w:pPr>
          </w:p>
        </w:tc>
        <w:tc>
          <w:tcPr>
            <w:tcW w:w="540" w:type="dxa"/>
            <w:noWrap/>
          </w:tcPr>
          <w:p w14:paraId="4D342DD5" w14:textId="77777777" w:rsidR="001B184A" w:rsidRPr="001B184A" w:rsidRDefault="001B184A" w:rsidP="001B184A"/>
        </w:tc>
        <w:tc>
          <w:tcPr>
            <w:tcW w:w="589" w:type="dxa"/>
            <w:noWrap/>
          </w:tcPr>
          <w:p w14:paraId="65CF293B" w14:textId="77777777" w:rsidR="001B184A" w:rsidRPr="001B184A" w:rsidRDefault="001B184A" w:rsidP="001B184A"/>
        </w:tc>
      </w:tr>
      <w:tr w:rsidR="00735456" w:rsidRPr="001B184A" w14:paraId="75F29EDE" w14:textId="77777777" w:rsidTr="00735456">
        <w:trPr>
          <w:trHeight w:val="285"/>
        </w:trPr>
        <w:tc>
          <w:tcPr>
            <w:tcW w:w="985" w:type="dxa"/>
            <w:noWrap/>
            <w:hideMark/>
          </w:tcPr>
          <w:p w14:paraId="61D437D0" w14:textId="77777777" w:rsidR="001B184A" w:rsidRPr="001B184A" w:rsidRDefault="001B184A" w:rsidP="001B184A">
            <w:pPr>
              <w:rPr>
                <w:b/>
                <w:bCs/>
              </w:rPr>
            </w:pPr>
            <w:r w:rsidRPr="001B184A">
              <w:rPr>
                <w:b/>
                <w:bCs/>
              </w:rPr>
              <w:t>1.10</w:t>
            </w:r>
          </w:p>
        </w:tc>
        <w:tc>
          <w:tcPr>
            <w:tcW w:w="7560" w:type="dxa"/>
            <w:hideMark/>
          </w:tcPr>
          <w:p w14:paraId="07AC04A0" w14:textId="77777777" w:rsidR="001B184A" w:rsidRDefault="001B184A" w:rsidP="001B184A">
            <w:pPr>
              <w:rPr>
                <w:b/>
                <w:bCs/>
              </w:rPr>
            </w:pPr>
            <w:r w:rsidRPr="001B184A">
              <w:rPr>
                <w:b/>
                <w:bCs/>
              </w:rPr>
              <w:t>What activities do senior management participate, to demonstrate they are committed to the company’s HSMS?</w:t>
            </w:r>
          </w:p>
          <w:p w14:paraId="6CCE4418" w14:textId="77777777" w:rsidR="00735456" w:rsidRDefault="00735456" w:rsidP="001B184A">
            <w:pPr>
              <w:rPr>
                <w:b/>
                <w:bCs/>
              </w:rPr>
            </w:pPr>
          </w:p>
          <w:p w14:paraId="56DDE347" w14:textId="77777777" w:rsidR="00735456" w:rsidRDefault="00735456" w:rsidP="001B184A">
            <w:pPr>
              <w:rPr>
                <w:b/>
                <w:bCs/>
              </w:rPr>
            </w:pPr>
          </w:p>
          <w:p w14:paraId="0743265B" w14:textId="77777777" w:rsidR="00607B32" w:rsidRDefault="00607B32" w:rsidP="001B184A">
            <w:pPr>
              <w:rPr>
                <w:b/>
                <w:bCs/>
              </w:rPr>
            </w:pPr>
          </w:p>
          <w:p w14:paraId="76E0C50D" w14:textId="77777777" w:rsidR="00607B32" w:rsidRDefault="00607B32" w:rsidP="001B184A">
            <w:pPr>
              <w:rPr>
                <w:b/>
                <w:bCs/>
              </w:rPr>
            </w:pPr>
          </w:p>
          <w:p w14:paraId="50AAE0CA" w14:textId="77777777" w:rsidR="00735456" w:rsidRDefault="00735456" w:rsidP="001B184A">
            <w:pPr>
              <w:rPr>
                <w:b/>
                <w:bCs/>
              </w:rPr>
            </w:pPr>
          </w:p>
          <w:p w14:paraId="00F43C14" w14:textId="77777777" w:rsidR="00735456" w:rsidRDefault="00735456" w:rsidP="001B184A">
            <w:pPr>
              <w:rPr>
                <w:b/>
                <w:bCs/>
              </w:rPr>
            </w:pPr>
          </w:p>
          <w:p w14:paraId="256E1216" w14:textId="77777777" w:rsidR="00735456" w:rsidRPr="001B184A" w:rsidRDefault="00735456" w:rsidP="001B184A">
            <w:pPr>
              <w:rPr>
                <w:b/>
                <w:bCs/>
              </w:rPr>
            </w:pPr>
          </w:p>
        </w:tc>
        <w:tc>
          <w:tcPr>
            <w:tcW w:w="540" w:type="dxa"/>
            <w:noWrap/>
          </w:tcPr>
          <w:p w14:paraId="0AB8A293" w14:textId="77777777" w:rsidR="001B184A" w:rsidRPr="001B184A" w:rsidRDefault="001B184A" w:rsidP="001B184A">
            <w:pPr>
              <w:rPr>
                <w:b/>
                <w:bCs/>
              </w:rPr>
            </w:pPr>
          </w:p>
        </w:tc>
        <w:tc>
          <w:tcPr>
            <w:tcW w:w="540" w:type="dxa"/>
            <w:noWrap/>
          </w:tcPr>
          <w:p w14:paraId="684186F0" w14:textId="77777777" w:rsidR="001B184A" w:rsidRPr="001B184A" w:rsidRDefault="001B184A" w:rsidP="001B184A"/>
        </w:tc>
        <w:tc>
          <w:tcPr>
            <w:tcW w:w="589" w:type="dxa"/>
            <w:noWrap/>
          </w:tcPr>
          <w:p w14:paraId="34E2A577" w14:textId="77777777" w:rsidR="001B184A" w:rsidRPr="001B184A" w:rsidRDefault="001B184A" w:rsidP="001B184A"/>
        </w:tc>
      </w:tr>
      <w:tr w:rsidR="00735456" w:rsidRPr="001B184A" w14:paraId="13569E9B" w14:textId="77777777" w:rsidTr="00735456">
        <w:trPr>
          <w:trHeight w:val="285"/>
        </w:trPr>
        <w:tc>
          <w:tcPr>
            <w:tcW w:w="985" w:type="dxa"/>
            <w:noWrap/>
            <w:hideMark/>
          </w:tcPr>
          <w:p w14:paraId="582D0DC9" w14:textId="77777777" w:rsidR="001B184A" w:rsidRPr="001B184A" w:rsidRDefault="001B184A" w:rsidP="001B184A">
            <w:pPr>
              <w:rPr>
                <w:b/>
                <w:bCs/>
              </w:rPr>
            </w:pPr>
            <w:r w:rsidRPr="001B184A">
              <w:rPr>
                <w:b/>
                <w:bCs/>
              </w:rPr>
              <w:t>1.13</w:t>
            </w:r>
          </w:p>
        </w:tc>
        <w:tc>
          <w:tcPr>
            <w:tcW w:w="7560" w:type="dxa"/>
            <w:hideMark/>
          </w:tcPr>
          <w:p w14:paraId="0A5B5B46" w14:textId="77777777" w:rsidR="001B184A" w:rsidRDefault="001B184A" w:rsidP="001B184A">
            <w:pPr>
              <w:rPr>
                <w:b/>
                <w:bCs/>
              </w:rPr>
            </w:pPr>
            <w:r w:rsidRPr="001B184A">
              <w:rPr>
                <w:b/>
                <w:bCs/>
              </w:rPr>
              <w:t>What resources does senior management provide to implement and improve the health and safety system?</w:t>
            </w:r>
          </w:p>
          <w:p w14:paraId="0E3DAAD7" w14:textId="77777777" w:rsidR="00735456" w:rsidRDefault="00735456" w:rsidP="001B184A">
            <w:pPr>
              <w:rPr>
                <w:i/>
                <w:iCs/>
              </w:rPr>
            </w:pPr>
            <w:r w:rsidRPr="001B184A">
              <w:rPr>
                <w:i/>
                <w:iCs/>
              </w:rPr>
              <w:t xml:space="preserve">Examples can include paid time, equipment, training, </w:t>
            </w:r>
            <w:proofErr w:type="gramStart"/>
            <w:r w:rsidRPr="001B184A">
              <w:rPr>
                <w:i/>
                <w:iCs/>
              </w:rPr>
              <w:t>materials</w:t>
            </w:r>
            <w:proofErr w:type="gramEnd"/>
            <w:r w:rsidRPr="001B184A">
              <w:rPr>
                <w:i/>
                <w:iCs/>
              </w:rPr>
              <w:t xml:space="preserve"> and budget dedicated to health </w:t>
            </w:r>
            <w:r w:rsidRPr="00EB0069">
              <w:rPr>
                <w:b/>
                <w:bCs/>
                <w:i/>
                <w:iCs/>
              </w:rPr>
              <w:t>and</w:t>
            </w:r>
            <w:r w:rsidRPr="001B184A">
              <w:rPr>
                <w:i/>
                <w:iCs/>
              </w:rPr>
              <w:t xml:space="preserve"> safety needs, etc.</w:t>
            </w:r>
          </w:p>
          <w:p w14:paraId="33E934C5" w14:textId="77777777" w:rsidR="00735456" w:rsidRDefault="00735456" w:rsidP="001B184A">
            <w:pPr>
              <w:rPr>
                <w:b/>
                <w:bCs/>
                <w:i/>
                <w:iCs/>
              </w:rPr>
            </w:pPr>
          </w:p>
          <w:p w14:paraId="21C64EA1" w14:textId="77777777" w:rsidR="00607B32" w:rsidRDefault="00607B32" w:rsidP="001B184A">
            <w:pPr>
              <w:rPr>
                <w:b/>
                <w:bCs/>
                <w:i/>
                <w:iCs/>
              </w:rPr>
            </w:pPr>
          </w:p>
          <w:p w14:paraId="7D65ABA1" w14:textId="77777777" w:rsidR="00607B32" w:rsidRDefault="00607B32" w:rsidP="001B184A">
            <w:pPr>
              <w:rPr>
                <w:b/>
                <w:bCs/>
                <w:i/>
                <w:iCs/>
              </w:rPr>
            </w:pPr>
          </w:p>
          <w:p w14:paraId="7D8BB947" w14:textId="77777777" w:rsidR="00735456" w:rsidRDefault="00735456" w:rsidP="001B184A">
            <w:pPr>
              <w:rPr>
                <w:b/>
                <w:bCs/>
                <w:i/>
                <w:iCs/>
              </w:rPr>
            </w:pPr>
          </w:p>
          <w:p w14:paraId="347E54D1" w14:textId="77777777" w:rsidR="00735456" w:rsidRDefault="00735456" w:rsidP="001B184A">
            <w:pPr>
              <w:rPr>
                <w:b/>
                <w:bCs/>
                <w:i/>
                <w:iCs/>
              </w:rPr>
            </w:pPr>
          </w:p>
          <w:p w14:paraId="30A07A4E" w14:textId="77777777" w:rsidR="00735456" w:rsidRDefault="00735456" w:rsidP="001B184A">
            <w:pPr>
              <w:rPr>
                <w:b/>
                <w:bCs/>
                <w:i/>
                <w:iCs/>
              </w:rPr>
            </w:pPr>
          </w:p>
          <w:p w14:paraId="5376C3FE" w14:textId="6DC93E08" w:rsidR="00735456" w:rsidRPr="001B184A" w:rsidRDefault="00735456" w:rsidP="001B184A">
            <w:pPr>
              <w:rPr>
                <w:b/>
                <w:bCs/>
              </w:rPr>
            </w:pPr>
          </w:p>
        </w:tc>
        <w:tc>
          <w:tcPr>
            <w:tcW w:w="540" w:type="dxa"/>
            <w:noWrap/>
          </w:tcPr>
          <w:p w14:paraId="0E49B74D" w14:textId="77777777" w:rsidR="001B184A" w:rsidRPr="001B184A" w:rsidRDefault="001B184A" w:rsidP="001B184A">
            <w:pPr>
              <w:rPr>
                <w:b/>
                <w:bCs/>
              </w:rPr>
            </w:pPr>
          </w:p>
        </w:tc>
        <w:tc>
          <w:tcPr>
            <w:tcW w:w="540" w:type="dxa"/>
            <w:noWrap/>
          </w:tcPr>
          <w:p w14:paraId="3D09B826" w14:textId="77777777" w:rsidR="001B184A" w:rsidRPr="001B184A" w:rsidRDefault="001B184A" w:rsidP="001B184A"/>
        </w:tc>
        <w:tc>
          <w:tcPr>
            <w:tcW w:w="589" w:type="dxa"/>
            <w:noWrap/>
          </w:tcPr>
          <w:p w14:paraId="38EA65F8" w14:textId="77777777" w:rsidR="001B184A" w:rsidRPr="001B184A" w:rsidRDefault="001B184A" w:rsidP="001B184A"/>
        </w:tc>
      </w:tr>
      <w:tr w:rsidR="00607B32" w:rsidRPr="007C6B4D" w14:paraId="0E68D46A" w14:textId="77777777" w:rsidTr="00A9304A">
        <w:trPr>
          <w:trHeight w:val="323"/>
        </w:trPr>
        <w:tc>
          <w:tcPr>
            <w:tcW w:w="985" w:type="dxa"/>
            <w:vMerge w:val="restart"/>
            <w:noWrap/>
            <w:vAlign w:val="center"/>
          </w:tcPr>
          <w:p w14:paraId="712133A4"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21C705E1" w14:textId="77777777" w:rsidR="00607B32" w:rsidRPr="007C6B4D" w:rsidRDefault="00607B32" w:rsidP="00A9304A">
            <w:pPr>
              <w:jc w:val="center"/>
              <w:rPr>
                <w:b/>
                <w:bCs/>
              </w:rPr>
            </w:pPr>
            <w:r w:rsidRPr="007C6B4D">
              <w:rPr>
                <w:b/>
                <w:bCs/>
              </w:rPr>
              <w:t>Question and Notes</w:t>
            </w:r>
          </w:p>
        </w:tc>
        <w:tc>
          <w:tcPr>
            <w:tcW w:w="1669" w:type="dxa"/>
            <w:gridSpan w:val="3"/>
            <w:noWrap/>
          </w:tcPr>
          <w:p w14:paraId="6B394068" w14:textId="77777777" w:rsidR="00607B32" w:rsidRPr="007C6B4D" w:rsidRDefault="00607B32" w:rsidP="00A9304A">
            <w:pPr>
              <w:jc w:val="center"/>
              <w:rPr>
                <w:b/>
                <w:bCs/>
              </w:rPr>
            </w:pPr>
            <w:r w:rsidRPr="007C6B4D">
              <w:rPr>
                <w:b/>
                <w:bCs/>
              </w:rPr>
              <w:t>Response</w:t>
            </w:r>
          </w:p>
        </w:tc>
      </w:tr>
      <w:tr w:rsidR="00607B32" w:rsidRPr="007C6B4D" w14:paraId="35F17080" w14:textId="77777777" w:rsidTr="00A9304A">
        <w:trPr>
          <w:trHeight w:val="85"/>
        </w:trPr>
        <w:tc>
          <w:tcPr>
            <w:tcW w:w="985" w:type="dxa"/>
            <w:vMerge/>
            <w:noWrap/>
          </w:tcPr>
          <w:p w14:paraId="66A99915" w14:textId="77777777" w:rsidR="00607B32" w:rsidRPr="007C6B4D" w:rsidRDefault="00607B32" w:rsidP="00A9304A"/>
        </w:tc>
        <w:tc>
          <w:tcPr>
            <w:tcW w:w="7560" w:type="dxa"/>
            <w:vMerge/>
          </w:tcPr>
          <w:p w14:paraId="1362ABC6" w14:textId="77777777" w:rsidR="00607B32" w:rsidRPr="007C6B4D" w:rsidRDefault="00607B32" w:rsidP="00A9304A">
            <w:pPr>
              <w:rPr>
                <w:b/>
                <w:bCs/>
              </w:rPr>
            </w:pPr>
          </w:p>
        </w:tc>
        <w:tc>
          <w:tcPr>
            <w:tcW w:w="540" w:type="dxa"/>
            <w:noWrap/>
          </w:tcPr>
          <w:p w14:paraId="4B64890B" w14:textId="77777777" w:rsidR="00607B32" w:rsidRPr="007C6B4D" w:rsidRDefault="00607B32" w:rsidP="00A9304A">
            <w:pPr>
              <w:jc w:val="center"/>
              <w:rPr>
                <w:b/>
                <w:bCs/>
                <w:i/>
                <w:iCs/>
              </w:rPr>
            </w:pPr>
            <w:r w:rsidRPr="007C6B4D">
              <w:rPr>
                <w:b/>
                <w:bCs/>
                <w:i/>
                <w:iCs/>
              </w:rPr>
              <w:t>+</w:t>
            </w:r>
          </w:p>
        </w:tc>
        <w:tc>
          <w:tcPr>
            <w:tcW w:w="540" w:type="dxa"/>
            <w:noWrap/>
          </w:tcPr>
          <w:p w14:paraId="6AEA5B16" w14:textId="77777777" w:rsidR="00607B32" w:rsidRPr="007C6B4D" w:rsidRDefault="00607B32" w:rsidP="00A9304A">
            <w:pPr>
              <w:jc w:val="center"/>
              <w:rPr>
                <w:b/>
                <w:bCs/>
              </w:rPr>
            </w:pPr>
            <w:r w:rsidRPr="007C6B4D">
              <w:rPr>
                <w:b/>
                <w:bCs/>
              </w:rPr>
              <w:t>-</w:t>
            </w:r>
          </w:p>
        </w:tc>
        <w:tc>
          <w:tcPr>
            <w:tcW w:w="589" w:type="dxa"/>
            <w:noWrap/>
          </w:tcPr>
          <w:p w14:paraId="3BB55101" w14:textId="77777777" w:rsidR="00607B32" w:rsidRPr="007C6B4D" w:rsidRDefault="00607B32" w:rsidP="00A9304A">
            <w:pPr>
              <w:jc w:val="center"/>
              <w:rPr>
                <w:b/>
                <w:bCs/>
              </w:rPr>
            </w:pPr>
            <w:r w:rsidRPr="007C6B4D">
              <w:rPr>
                <w:b/>
                <w:bCs/>
              </w:rPr>
              <w:t>NA</w:t>
            </w:r>
          </w:p>
        </w:tc>
      </w:tr>
      <w:tr w:rsidR="00735456" w:rsidRPr="001B184A" w14:paraId="4C016E04" w14:textId="77777777" w:rsidTr="00735456">
        <w:trPr>
          <w:trHeight w:val="285"/>
        </w:trPr>
        <w:tc>
          <w:tcPr>
            <w:tcW w:w="985" w:type="dxa"/>
            <w:noWrap/>
            <w:hideMark/>
          </w:tcPr>
          <w:p w14:paraId="5221A075" w14:textId="77777777" w:rsidR="001B184A" w:rsidRPr="001B184A" w:rsidRDefault="001B184A" w:rsidP="001B184A">
            <w:pPr>
              <w:rPr>
                <w:b/>
                <w:bCs/>
              </w:rPr>
            </w:pPr>
            <w:r w:rsidRPr="001B184A">
              <w:rPr>
                <w:b/>
                <w:bCs/>
              </w:rPr>
              <w:t>2.06 A</w:t>
            </w:r>
          </w:p>
        </w:tc>
        <w:tc>
          <w:tcPr>
            <w:tcW w:w="7560" w:type="dxa"/>
            <w:hideMark/>
          </w:tcPr>
          <w:p w14:paraId="385530CD" w14:textId="77777777" w:rsidR="001B184A" w:rsidRDefault="001B184A" w:rsidP="001B184A">
            <w:pPr>
              <w:rPr>
                <w:b/>
                <w:bCs/>
              </w:rPr>
            </w:pPr>
            <w:r w:rsidRPr="001B184A">
              <w:rPr>
                <w:b/>
                <w:bCs/>
              </w:rPr>
              <w:t>How does management participate in the formal hazard assessment process?</w:t>
            </w:r>
          </w:p>
          <w:p w14:paraId="5E0BA9D7" w14:textId="44A44FB8" w:rsidR="00735456" w:rsidRPr="00EB0069" w:rsidRDefault="00735456" w:rsidP="001B184A">
            <w:pPr>
              <w:rPr>
                <w:i/>
                <w:iCs/>
              </w:rPr>
            </w:pPr>
          </w:p>
          <w:p w14:paraId="37D19341" w14:textId="77777777" w:rsidR="00735456" w:rsidRDefault="00735456" w:rsidP="001B184A">
            <w:pPr>
              <w:rPr>
                <w:b/>
                <w:bCs/>
              </w:rPr>
            </w:pPr>
          </w:p>
          <w:p w14:paraId="107F5D31" w14:textId="77777777" w:rsidR="00607B32" w:rsidRDefault="00607B32" w:rsidP="001B184A">
            <w:pPr>
              <w:rPr>
                <w:b/>
                <w:bCs/>
              </w:rPr>
            </w:pPr>
          </w:p>
          <w:p w14:paraId="0793FC7C" w14:textId="77777777" w:rsidR="00735456" w:rsidRDefault="00735456" w:rsidP="001B184A">
            <w:pPr>
              <w:rPr>
                <w:b/>
                <w:bCs/>
              </w:rPr>
            </w:pPr>
          </w:p>
          <w:p w14:paraId="55284ACC" w14:textId="77777777" w:rsidR="00735456" w:rsidRDefault="00735456" w:rsidP="001B184A">
            <w:pPr>
              <w:rPr>
                <w:b/>
                <w:bCs/>
              </w:rPr>
            </w:pPr>
          </w:p>
          <w:p w14:paraId="6F1582DD" w14:textId="77777777" w:rsidR="00735456" w:rsidRPr="001B184A" w:rsidRDefault="00735456" w:rsidP="001B184A">
            <w:pPr>
              <w:rPr>
                <w:b/>
                <w:bCs/>
              </w:rPr>
            </w:pPr>
          </w:p>
        </w:tc>
        <w:tc>
          <w:tcPr>
            <w:tcW w:w="540" w:type="dxa"/>
            <w:noWrap/>
          </w:tcPr>
          <w:p w14:paraId="274A5ABD" w14:textId="77777777" w:rsidR="001B184A" w:rsidRPr="001B184A" w:rsidRDefault="001B184A" w:rsidP="001B184A">
            <w:pPr>
              <w:rPr>
                <w:b/>
                <w:bCs/>
              </w:rPr>
            </w:pPr>
          </w:p>
        </w:tc>
        <w:tc>
          <w:tcPr>
            <w:tcW w:w="540" w:type="dxa"/>
            <w:noWrap/>
          </w:tcPr>
          <w:p w14:paraId="6A87C146" w14:textId="77777777" w:rsidR="001B184A" w:rsidRPr="001B184A" w:rsidRDefault="001B184A" w:rsidP="001B184A"/>
        </w:tc>
        <w:tc>
          <w:tcPr>
            <w:tcW w:w="589" w:type="dxa"/>
            <w:noWrap/>
          </w:tcPr>
          <w:p w14:paraId="750E989B" w14:textId="77777777" w:rsidR="001B184A" w:rsidRPr="001B184A" w:rsidRDefault="001B184A" w:rsidP="001B184A"/>
        </w:tc>
      </w:tr>
      <w:tr w:rsidR="00735456" w:rsidRPr="001B184A" w14:paraId="2F8809AB" w14:textId="77777777" w:rsidTr="00735456">
        <w:trPr>
          <w:trHeight w:val="285"/>
        </w:trPr>
        <w:tc>
          <w:tcPr>
            <w:tcW w:w="985" w:type="dxa"/>
            <w:noWrap/>
            <w:hideMark/>
          </w:tcPr>
          <w:p w14:paraId="7B230A76" w14:textId="77777777" w:rsidR="001B184A" w:rsidRPr="001B184A" w:rsidRDefault="001B184A" w:rsidP="001B184A">
            <w:pPr>
              <w:rPr>
                <w:b/>
                <w:bCs/>
              </w:rPr>
            </w:pPr>
            <w:r w:rsidRPr="001B184A">
              <w:rPr>
                <w:b/>
                <w:bCs/>
              </w:rPr>
              <w:t>2.06 B</w:t>
            </w:r>
          </w:p>
        </w:tc>
        <w:tc>
          <w:tcPr>
            <w:tcW w:w="7560" w:type="dxa"/>
            <w:hideMark/>
          </w:tcPr>
          <w:p w14:paraId="7772C618" w14:textId="536E9B83" w:rsidR="00F25B9E" w:rsidRPr="00244AD6" w:rsidRDefault="001B184A" w:rsidP="00F25B9E">
            <w:pPr>
              <w:rPr>
                <w:ins w:id="0" w:author="Erica Blewett" w:date="2023-11-30T17:14:00Z"/>
                <w:b/>
                <w:bCs/>
              </w:rPr>
            </w:pPr>
            <w:r w:rsidRPr="001B184A">
              <w:rPr>
                <w:b/>
                <w:bCs/>
              </w:rPr>
              <w:t>How do supervisors participate in the formal hazard assessment process?</w:t>
            </w:r>
          </w:p>
          <w:p w14:paraId="079F55A0" w14:textId="77777777" w:rsidR="00735456" w:rsidRDefault="00735456" w:rsidP="001B184A">
            <w:pPr>
              <w:rPr>
                <w:i/>
                <w:iCs/>
              </w:rPr>
            </w:pPr>
            <w:r w:rsidRPr="001B184A">
              <w:rPr>
                <w:i/>
                <w:iCs/>
              </w:rPr>
              <w:t>If the organization does not have supervisors, this question can be asked to only managers.</w:t>
            </w:r>
          </w:p>
          <w:p w14:paraId="700E31FD" w14:textId="77777777" w:rsidR="00735456" w:rsidRDefault="00735456" w:rsidP="001B184A">
            <w:pPr>
              <w:rPr>
                <w:b/>
                <w:bCs/>
                <w:i/>
                <w:iCs/>
              </w:rPr>
            </w:pPr>
          </w:p>
          <w:p w14:paraId="7600BAA1" w14:textId="77777777" w:rsidR="00735456" w:rsidRDefault="00735456" w:rsidP="001B184A">
            <w:pPr>
              <w:rPr>
                <w:b/>
                <w:bCs/>
                <w:i/>
                <w:iCs/>
              </w:rPr>
            </w:pPr>
          </w:p>
          <w:p w14:paraId="6E25DA9E" w14:textId="77777777" w:rsidR="00735456" w:rsidRDefault="00735456" w:rsidP="001B184A">
            <w:pPr>
              <w:rPr>
                <w:b/>
                <w:bCs/>
                <w:i/>
                <w:iCs/>
              </w:rPr>
            </w:pPr>
          </w:p>
          <w:p w14:paraId="664E5CB1" w14:textId="77777777" w:rsidR="00607B32" w:rsidRDefault="00607B32" w:rsidP="001B184A">
            <w:pPr>
              <w:rPr>
                <w:b/>
                <w:bCs/>
                <w:i/>
                <w:iCs/>
              </w:rPr>
            </w:pPr>
          </w:p>
          <w:p w14:paraId="0A555259" w14:textId="1F4F03F7" w:rsidR="00735456" w:rsidRPr="001B184A" w:rsidRDefault="00735456" w:rsidP="001B184A">
            <w:pPr>
              <w:rPr>
                <w:b/>
                <w:bCs/>
              </w:rPr>
            </w:pPr>
          </w:p>
        </w:tc>
        <w:tc>
          <w:tcPr>
            <w:tcW w:w="540" w:type="dxa"/>
            <w:noWrap/>
          </w:tcPr>
          <w:p w14:paraId="0644CF04" w14:textId="77777777" w:rsidR="001B184A" w:rsidRPr="001B184A" w:rsidRDefault="001B184A" w:rsidP="001B184A">
            <w:pPr>
              <w:rPr>
                <w:b/>
                <w:bCs/>
              </w:rPr>
            </w:pPr>
          </w:p>
        </w:tc>
        <w:tc>
          <w:tcPr>
            <w:tcW w:w="540" w:type="dxa"/>
            <w:noWrap/>
          </w:tcPr>
          <w:p w14:paraId="18C68627" w14:textId="77777777" w:rsidR="001B184A" w:rsidRPr="001B184A" w:rsidRDefault="001B184A" w:rsidP="001B184A"/>
        </w:tc>
        <w:tc>
          <w:tcPr>
            <w:tcW w:w="589" w:type="dxa"/>
            <w:noWrap/>
          </w:tcPr>
          <w:p w14:paraId="13153467" w14:textId="77777777" w:rsidR="001B184A" w:rsidRPr="001B184A" w:rsidRDefault="001B184A" w:rsidP="001B184A"/>
        </w:tc>
      </w:tr>
      <w:tr w:rsidR="00735456" w:rsidRPr="001B184A" w14:paraId="002175EC" w14:textId="77777777" w:rsidTr="00735456">
        <w:trPr>
          <w:trHeight w:val="285"/>
        </w:trPr>
        <w:tc>
          <w:tcPr>
            <w:tcW w:w="985" w:type="dxa"/>
            <w:noWrap/>
            <w:hideMark/>
          </w:tcPr>
          <w:p w14:paraId="7DA6CCA1" w14:textId="77777777" w:rsidR="001B184A" w:rsidRPr="001B184A" w:rsidRDefault="001B184A" w:rsidP="001B184A">
            <w:pPr>
              <w:rPr>
                <w:b/>
                <w:bCs/>
              </w:rPr>
            </w:pPr>
            <w:r w:rsidRPr="001B184A">
              <w:rPr>
                <w:b/>
                <w:bCs/>
              </w:rPr>
              <w:t>2.10</w:t>
            </w:r>
          </w:p>
        </w:tc>
        <w:tc>
          <w:tcPr>
            <w:tcW w:w="7560" w:type="dxa"/>
            <w:hideMark/>
          </w:tcPr>
          <w:p w14:paraId="761F8D55" w14:textId="77777777" w:rsidR="001B184A" w:rsidRDefault="001B184A" w:rsidP="001B184A">
            <w:pPr>
              <w:rPr>
                <w:b/>
                <w:bCs/>
              </w:rPr>
            </w:pPr>
            <w:r w:rsidRPr="001B184A">
              <w:rPr>
                <w:b/>
                <w:bCs/>
              </w:rPr>
              <w:t xml:space="preserve">Hazard Assessment Lead – When are formal hazard assessments reviewed?  </w:t>
            </w:r>
          </w:p>
          <w:p w14:paraId="7820A827" w14:textId="77777777" w:rsidR="00735456" w:rsidRDefault="00735456" w:rsidP="001B184A">
            <w:pPr>
              <w:rPr>
                <w:i/>
                <w:iCs/>
              </w:rPr>
            </w:pPr>
            <w:r w:rsidRPr="001B184A">
              <w:rPr>
                <w:i/>
                <w:iCs/>
              </w:rPr>
              <w:t>Auditor to determine if interviewee would be considered a lead employee for the purpose of hazard assessment review. Hazard assessment leads are those that lead the hazard assessment process. N/A if they are not.</w:t>
            </w:r>
          </w:p>
          <w:p w14:paraId="7F11D7E6" w14:textId="77777777" w:rsidR="00735456" w:rsidRDefault="00735456" w:rsidP="001B184A">
            <w:pPr>
              <w:rPr>
                <w:b/>
                <w:bCs/>
                <w:i/>
                <w:iCs/>
              </w:rPr>
            </w:pPr>
          </w:p>
          <w:p w14:paraId="5F6D5E0E" w14:textId="77777777" w:rsidR="00735456" w:rsidRDefault="00735456" w:rsidP="001B184A">
            <w:pPr>
              <w:rPr>
                <w:b/>
                <w:bCs/>
                <w:i/>
                <w:iCs/>
              </w:rPr>
            </w:pPr>
          </w:p>
          <w:p w14:paraId="27567619" w14:textId="77777777" w:rsidR="00607B32" w:rsidRDefault="00607B32" w:rsidP="001B184A">
            <w:pPr>
              <w:rPr>
                <w:b/>
                <w:bCs/>
                <w:i/>
                <w:iCs/>
              </w:rPr>
            </w:pPr>
          </w:p>
          <w:p w14:paraId="75F72072" w14:textId="77777777" w:rsidR="00735456" w:rsidRDefault="00735456" w:rsidP="001B184A">
            <w:pPr>
              <w:rPr>
                <w:b/>
                <w:bCs/>
                <w:i/>
                <w:iCs/>
              </w:rPr>
            </w:pPr>
          </w:p>
          <w:p w14:paraId="592758E9" w14:textId="77777777" w:rsidR="00607B32" w:rsidRDefault="00607B32" w:rsidP="001B184A">
            <w:pPr>
              <w:rPr>
                <w:b/>
                <w:bCs/>
                <w:i/>
                <w:iCs/>
              </w:rPr>
            </w:pPr>
          </w:p>
          <w:p w14:paraId="5D683C31" w14:textId="77777777" w:rsidR="00735456" w:rsidRDefault="00735456" w:rsidP="001B184A">
            <w:pPr>
              <w:rPr>
                <w:b/>
                <w:bCs/>
                <w:i/>
                <w:iCs/>
              </w:rPr>
            </w:pPr>
          </w:p>
          <w:p w14:paraId="03052EFC" w14:textId="337DFCE7" w:rsidR="00735456" w:rsidRPr="001B184A" w:rsidRDefault="00735456" w:rsidP="001B184A">
            <w:pPr>
              <w:rPr>
                <w:b/>
                <w:bCs/>
              </w:rPr>
            </w:pPr>
          </w:p>
        </w:tc>
        <w:tc>
          <w:tcPr>
            <w:tcW w:w="540" w:type="dxa"/>
            <w:noWrap/>
          </w:tcPr>
          <w:p w14:paraId="78E81BA3" w14:textId="77777777" w:rsidR="001B184A" w:rsidRPr="001B184A" w:rsidRDefault="001B184A" w:rsidP="001B184A">
            <w:pPr>
              <w:rPr>
                <w:b/>
                <w:bCs/>
              </w:rPr>
            </w:pPr>
          </w:p>
        </w:tc>
        <w:tc>
          <w:tcPr>
            <w:tcW w:w="540" w:type="dxa"/>
            <w:noWrap/>
          </w:tcPr>
          <w:p w14:paraId="7B792EDB" w14:textId="77777777" w:rsidR="001B184A" w:rsidRPr="001B184A" w:rsidRDefault="001B184A" w:rsidP="001B184A"/>
        </w:tc>
        <w:tc>
          <w:tcPr>
            <w:tcW w:w="589" w:type="dxa"/>
            <w:noWrap/>
          </w:tcPr>
          <w:p w14:paraId="73077507" w14:textId="77777777" w:rsidR="001B184A" w:rsidRPr="001B184A" w:rsidRDefault="001B184A" w:rsidP="001B184A"/>
        </w:tc>
      </w:tr>
      <w:tr w:rsidR="00735456" w:rsidRPr="001B184A" w14:paraId="6C3FD7D7" w14:textId="77777777" w:rsidTr="00735456">
        <w:trPr>
          <w:trHeight w:val="285"/>
        </w:trPr>
        <w:tc>
          <w:tcPr>
            <w:tcW w:w="985" w:type="dxa"/>
            <w:noWrap/>
            <w:hideMark/>
          </w:tcPr>
          <w:p w14:paraId="7E71D380" w14:textId="77777777" w:rsidR="001B184A" w:rsidRPr="001B184A" w:rsidRDefault="001B184A" w:rsidP="001B184A">
            <w:pPr>
              <w:rPr>
                <w:b/>
                <w:bCs/>
              </w:rPr>
            </w:pPr>
            <w:r w:rsidRPr="001B184A">
              <w:rPr>
                <w:b/>
                <w:bCs/>
              </w:rPr>
              <w:t>2.14</w:t>
            </w:r>
          </w:p>
        </w:tc>
        <w:tc>
          <w:tcPr>
            <w:tcW w:w="7560" w:type="dxa"/>
            <w:hideMark/>
          </w:tcPr>
          <w:p w14:paraId="5068D7E2" w14:textId="77777777" w:rsidR="001B184A" w:rsidRDefault="001B184A" w:rsidP="001B184A">
            <w:pPr>
              <w:rPr>
                <w:b/>
                <w:bCs/>
              </w:rPr>
            </w:pPr>
            <w:r w:rsidRPr="001B184A">
              <w:rPr>
                <w:b/>
                <w:bCs/>
              </w:rPr>
              <w:t>How do you involve affected employees in the site-specific hazard assessment process?</w:t>
            </w:r>
          </w:p>
          <w:p w14:paraId="12CB3753" w14:textId="2763AA98" w:rsidR="00735456" w:rsidRDefault="00735456" w:rsidP="001B184A">
            <w:pPr>
              <w:rPr>
                <w:i/>
                <w:iCs/>
              </w:rPr>
            </w:pPr>
            <w:r w:rsidRPr="001B184A">
              <w:rPr>
                <w:i/>
                <w:iCs/>
              </w:rPr>
              <w:t>If the organization does not have supervisors, this question can be asked to only managers.</w:t>
            </w:r>
            <w:r w:rsidRPr="001B184A">
              <w:rPr>
                <w:i/>
                <w:iCs/>
              </w:rPr>
              <w:br/>
              <w:t>If site specific hazard assessments were not required in the last 12 months, this question may be marked not applicable (N/A).</w:t>
            </w:r>
          </w:p>
          <w:p w14:paraId="00377CF3" w14:textId="77777777" w:rsidR="00735456" w:rsidRDefault="00735456" w:rsidP="001B184A">
            <w:pPr>
              <w:rPr>
                <w:b/>
                <w:bCs/>
                <w:i/>
                <w:iCs/>
              </w:rPr>
            </w:pPr>
          </w:p>
          <w:p w14:paraId="26864767" w14:textId="77777777" w:rsidR="00607B32" w:rsidRDefault="00607B32" w:rsidP="001B184A">
            <w:pPr>
              <w:rPr>
                <w:b/>
                <w:bCs/>
                <w:i/>
                <w:iCs/>
              </w:rPr>
            </w:pPr>
          </w:p>
          <w:p w14:paraId="6C35053E" w14:textId="77777777" w:rsidR="00735456" w:rsidRDefault="00735456" w:rsidP="001B184A">
            <w:pPr>
              <w:rPr>
                <w:b/>
                <w:bCs/>
                <w:i/>
                <w:iCs/>
              </w:rPr>
            </w:pPr>
          </w:p>
          <w:p w14:paraId="1325A7A3" w14:textId="77777777" w:rsidR="00735456" w:rsidRDefault="00735456" w:rsidP="001B184A">
            <w:pPr>
              <w:rPr>
                <w:b/>
                <w:bCs/>
                <w:i/>
                <w:iCs/>
              </w:rPr>
            </w:pPr>
          </w:p>
          <w:p w14:paraId="673F427B" w14:textId="77777777" w:rsidR="00735456" w:rsidRDefault="00735456" w:rsidP="001B184A">
            <w:pPr>
              <w:rPr>
                <w:b/>
                <w:bCs/>
                <w:i/>
                <w:iCs/>
              </w:rPr>
            </w:pPr>
          </w:p>
          <w:p w14:paraId="6FCBC344" w14:textId="612EDC61" w:rsidR="00735456" w:rsidRPr="001B184A" w:rsidRDefault="00735456" w:rsidP="001B184A">
            <w:pPr>
              <w:rPr>
                <w:b/>
                <w:bCs/>
              </w:rPr>
            </w:pPr>
          </w:p>
        </w:tc>
        <w:tc>
          <w:tcPr>
            <w:tcW w:w="540" w:type="dxa"/>
            <w:noWrap/>
          </w:tcPr>
          <w:p w14:paraId="770F0BF3" w14:textId="77777777" w:rsidR="001B184A" w:rsidRPr="001B184A" w:rsidRDefault="001B184A" w:rsidP="001B184A">
            <w:pPr>
              <w:rPr>
                <w:b/>
                <w:bCs/>
              </w:rPr>
            </w:pPr>
          </w:p>
        </w:tc>
        <w:tc>
          <w:tcPr>
            <w:tcW w:w="540" w:type="dxa"/>
            <w:noWrap/>
          </w:tcPr>
          <w:p w14:paraId="174A5A0C" w14:textId="77777777" w:rsidR="001B184A" w:rsidRPr="001B184A" w:rsidRDefault="001B184A" w:rsidP="001B184A"/>
        </w:tc>
        <w:tc>
          <w:tcPr>
            <w:tcW w:w="589" w:type="dxa"/>
            <w:noWrap/>
          </w:tcPr>
          <w:p w14:paraId="1A6D4013" w14:textId="77777777" w:rsidR="001B184A" w:rsidRPr="001B184A" w:rsidRDefault="001B184A" w:rsidP="001B184A"/>
        </w:tc>
      </w:tr>
      <w:tr w:rsidR="00735456" w:rsidRPr="001B184A" w14:paraId="0EC48918" w14:textId="77777777" w:rsidTr="00735456">
        <w:trPr>
          <w:trHeight w:val="285"/>
        </w:trPr>
        <w:tc>
          <w:tcPr>
            <w:tcW w:w="985" w:type="dxa"/>
            <w:noWrap/>
            <w:hideMark/>
          </w:tcPr>
          <w:p w14:paraId="30865BF9" w14:textId="77777777" w:rsidR="001B184A" w:rsidRPr="001B184A" w:rsidRDefault="001B184A" w:rsidP="001B184A">
            <w:pPr>
              <w:rPr>
                <w:b/>
                <w:bCs/>
              </w:rPr>
            </w:pPr>
            <w:r w:rsidRPr="001B184A">
              <w:rPr>
                <w:b/>
                <w:bCs/>
              </w:rPr>
              <w:t>3.05</w:t>
            </w:r>
          </w:p>
        </w:tc>
        <w:tc>
          <w:tcPr>
            <w:tcW w:w="7560" w:type="dxa"/>
            <w:hideMark/>
          </w:tcPr>
          <w:p w14:paraId="6D3A6A33" w14:textId="77777777" w:rsidR="001B184A" w:rsidRDefault="001B184A" w:rsidP="001B184A">
            <w:pPr>
              <w:rPr>
                <w:b/>
                <w:bCs/>
              </w:rPr>
            </w:pPr>
            <w:r w:rsidRPr="001B184A">
              <w:rPr>
                <w:b/>
                <w:bCs/>
              </w:rPr>
              <w:t>How are changes to hazard controls communicated to you?</w:t>
            </w:r>
          </w:p>
          <w:p w14:paraId="7717B408" w14:textId="77777777" w:rsidR="00735456" w:rsidRDefault="00735456" w:rsidP="001B184A">
            <w:pPr>
              <w:rPr>
                <w:b/>
                <w:bCs/>
              </w:rPr>
            </w:pPr>
          </w:p>
          <w:p w14:paraId="55BC7C67" w14:textId="77777777" w:rsidR="00735456" w:rsidRDefault="00735456" w:rsidP="001B184A">
            <w:pPr>
              <w:rPr>
                <w:b/>
                <w:bCs/>
              </w:rPr>
            </w:pPr>
          </w:p>
          <w:p w14:paraId="278B0ACF" w14:textId="77777777" w:rsidR="00735456" w:rsidRDefault="00735456" w:rsidP="001B184A">
            <w:pPr>
              <w:rPr>
                <w:b/>
                <w:bCs/>
              </w:rPr>
            </w:pPr>
          </w:p>
          <w:p w14:paraId="232FAAA1" w14:textId="77777777" w:rsidR="00735456" w:rsidRDefault="00735456" w:rsidP="001B184A">
            <w:pPr>
              <w:rPr>
                <w:b/>
                <w:bCs/>
              </w:rPr>
            </w:pPr>
          </w:p>
          <w:p w14:paraId="7FA1F573" w14:textId="77777777" w:rsidR="00607B32" w:rsidRDefault="00607B32" w:rsidP="001B184A">
            <w:pPr>
              <w:rPr>
                <w:b/>
                <w:bCs/>
              </w:rPr>
            </w:pPr>
          </w:p>
          <w:p w14:paraId="2D833686" w14:textId="77777777" w:rsidR="00735456" w:rsidRPr="001B184A" w:rsidRDefault="00735456" w:rsidP="001B184A">
            <w:pPr>
              <w:rPr>
                <w:b/>
                <w:bCs/>
              </w:rPr>
            </w:pPr>
          </w:p>
        </w:tc>
        <w:tc>
          <w:tcPr>
            <w:tcW w:w="540" w:type="dxa"/>
            <w:noWrap/>
          </w:tcPr>
          <w:p w14:paraId="1DCF8F12" w14:textId="77777777" w:rsidR="001B184A" w:rsidRPr="001B184A" w:rsidRDefault="001B184A" w:rsidP="001B184A">
            <w:pPr>
              <w:rPr>
                <w:b/>
                <w:bCs/>
              </w:rPr>
            </w:pPr>
          </w:p>
        </w:tc>
        <w:tc>
          <w:tcPr>
            <w:tcW w:w="540" w:type="dxa"/>
            <w:noWrap/>
          </w:tcPr>
          <w:p w14:paraId="3EB05797" w14:textId="77777777" w:rsidR="001B184A" w:rsidRPr="001B184A" w:rsidRDefault="001B184A" w:rsidP="001B184A"/>
        </w:tc>
        <w:tc>
          <w:tcPr>
            <w:tcW w:w="589" w:type="dxa"/>
            <w:noWrap/>
          </w:tcPr>
          <w:p w14:paraId="0E1D2296" w14:textId="77777777" w:rsidR="001B184A" w:rsidRPr="001B184A" w:rsidRDefault="001B184A" w:rsidP="001B184A"/>
        </w:tc>
      </w:tr>
      <w:tr w:rsidR="00735456" w:rsidRPr="001B184A" w14:paraId="2D908665" w14:textId="77777777" w:rsidTr="00735456">
        <w:trPr>
          <w:trHeight w:val="285"/>
        </w:trPr>
        <w:tc>
          <w:tcPr>
            <w:tcW w:w="985" w:type="dxa"/>
            <w:noWrap/>
            <w:hideMark/>
          </w:tcPr>
          <w:p w14:paraId="01579E23" w14:textId="77777777" w:rsidR="001B184A" w:rsidRPr="001B184A" w:rsidRDefault="001B184A" w:rsidP="001B184A">
            <w:pPr>
              <w:rPr>
                <w:b/>
                <w:bCs/>
              </w:rPr>
            </w:pPr>
            <w:r w:rsidRPr="001B184A">
              <w:rPr>
                <w:b/>
                <w:bCs/>
              </w:rPr>
              <w:t>3.06</w:t>
            </w:r>
          </w:p>
        </w:tc>
        <w:tc>
          <w:tcPr>
            <w:tcW w:w="7560" w:type="dxa"/>
            <w:hideMark/>
          </w:tcPr>
          <w:p w14:paraId="04002CBF" w14:textId="77777777" w:rsidR="001B184A" w:rsidRDefault="001B184A" w:rsidP="001B184A">
            <w:pPr>
              <w:rPr>
                <w:b/>
                <w:bCs/>
              </w:rPr>
            </w:pPr>
            <w:r w:rsidRPr="001B184A">
              <w:rPr>
                <w:b/>
                <w:bCs/>
              </w:rPr>
              <w:t>What hazard controls do you use?</w:t>
            </w:r>
          </w:p>
          <w:p w14:paraId="345741D2" w14:textId="77777777" w:rsidR="00735456" w:rsidRDefault="00735456" w:rsidP="001B184A">
            <w:pPr>
              <w:rPr>
                <w:b/>
                <w:bCs/>
              </w:rPr>
            </w:pPr>
          </w:p>
          <w:p w14:paraId="0E417469" w14:textId="77777777" w:rsidR="00735456" w:rsidRDefault="00735456" w:rsidP="001B184A">
            <w:pPr>
              <w:rPr>
                <w:b/>
                <w:bCs/>
              </w:rPr>
            </w:pPr>
          </w:p>
          <w:p w14:paraId="0575D573" w14:textId="77777777" w:rsidR="00607B32" w:rsidRDefault="00607B32" w:rsidP="001B184A">
            <w:pPr>
              <w:rPr>
                <w:b/>
                <w:bCs/>
              </w:rPr>
            </w:pPr>
          </w:p>
          <w:p w14:paraId="3B3AA09C" w14:textId="77777777" w:rsidR="00735456" w:rsidRDefault="00735456" w:rsidP="001B184A">
            <w:pPr>
              <w:rPr>
                <w:b/>
                <w:bCs/>
              </w:rPr>
            </w:pPr>
          </w:p>
          <w:p w14:paraId="7F978475" w14:textId="77777777" w:rsidR="00735456" w:rsidRDefault="00735456" w:rsidP="001B184A">
            <w:pPr>
              <w:rPr>
                <w:b/>
                <w:bCs/>
              </w:rPr>
            </w:pPr>
          </w:p>
          <w:p w14:paraId="181C2E76" w14:textId="77777777" w:rsidR="00F20BC1" w:rsidRDefault="00F20BC1" w:rsidP="001B184A">
            <w:pPr>
              <w:rPr>
                <w:b/>
                <w:bCs/>
              </w:rPr>
            </w:pPr>
          </w:p>
          <w:p w14:paraId="195A6442" w14:textId="77777777" w:rsidR="00735456" w:rsidRPr="001B184A" w:rsidRDefault="00735456" w:rsidP="001B184A">
            <w:pPr>
              <w:rPr>
                <w:b/>
                <w:bCs/>
              </w:rPr>
            </w:pPr>
          </w:p>
        </w:tc>
        <w:tc>
          <w:tcPr>
            <w:tcW w:w="540" w:type="dxa"/>
            <w:noWrap/>
          </w:tcPr>
          <w:p w14:paraId="3BC4ECA7" w14:textId="77777777" w:rsidR="001B184A" w:rsidRPr="001B184A" w:rsidRDefault="001B184A" w:rsidP="001B184A">
            <w:pPr>
              <w:rPr>
                <w:b/>
                <w:bCs/>
              </w:rPr>
            </w:pPr>
          </w:p>
        </w:tc>
        <w:tc>
          <w:tcPr>
            <w:tcW w:w="540" w:type="dxa"/>
            <w:noWrap/>
          </w:tcPr>
          <w:p w14:paraId="0CB79C40" w14:textId="77777777" w:rsidR="001B184A" w:rsidRPr="001B184A" w:rsidRDefault="001B184A" w:rsidP="001B184A"/>
        </w:tc>
        <w:tc>
          <w:tcPr>
            <w:tcW w:w="589" w:type="dxa"/>
            <w:noWrap/>
          </w:tcPr>
          <w:p w14:paraId="7AF1E94F" w14:textId="77777777" w:rsidR="001B184A" w:rsidRPr="001B184A" w:rsidRDefault="001B184A" w:rsidP="001B184A"/>
        </w:tc>
      </w:tr>
      <w:tr w:rsidR="00607B32" w:rsidRPr="007C6B4D" w14:paraId="62CDA936" w14:textId="77777777" w:rsidTr="00A9304A">
        <w:trPr>
          <w:trHeight w:val="323"/>
        </w:trPr>
        <w:tc>
          <w:tcPr>
            <w:tcW w:w="985" w:type="dxa"/>
            <w:vMerge w:val="restart"/>
            <w:noWrap/>
            <w:vAlign w:val="center"/>
          </w:tcPr>
          <w:p w14:paraId="5E086CD3"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0443B7A4" w14:textId="77777777" w:rsidR="00607B32" w:rsidRPr="007C6B4D" w:rsidRDefault="00607B32" w:rsidP="00A9304A">
            <w:pPr>
              <w:jc w:val="center"/>
              <w:rPr>
                <w:b/>
                <w:bCs/>
              </w:rPr>
            </w:pPr>
            <w:r w:rsidRPr="007C6B4D">
              <w:rPr>
                <w:b/>
                <w:bCs/>
              </w:rPr>
              <w:t>Question and Notes</w:t>
            </w:r>
          </w:p>
        </w:tc>
        <w:tc>
          <w:tcPr>
            <w:tcW w:w="1669" w:type="dxa"/>
            <w:gridSpan w:val="3"/>
            <w:noWrap/>
          </w:tcPr>
          <w:p w14:paraId="34E8D204" w14:textId="77777777" w:rsidR="00607B32" w:rsidRPr="007C6B4D" w:rsidRDefault="00607B32" w:rsidP="00A9304A">
            <w:pPr>
              <w:jc w:val="center"/>
              <w:rPr>
                <w:b/>
                <w:bCs/>
              </w:rPr>
            </w:pPr>
            <w:r w:rsidRPr="007C6B4D">
              <w:rPr>
                <w:b/>
                <w:bCs/>
              </w:rPr>
              <w:t>Response</w:t>
            </w:r>
          </w:p>
        </w:tc>
      </w:tr>
      <w:tr w:rsidR="00607B32" w:rsidRPr="007C6B4D" w14:paraId="3DF54B53" w14:textId="77777777" w:rsidTr="00A9304A">
        <w:trPr>
          <w:trHeight w:val="85"/>
        </w:trPr>
        <w:tc>
          <w:tcPr>
            <w:tcW w:w="985" w:type="dxa"/>
            <w:vMerge/>
            <w:noWrap/>
          </w:tcPr>
          <w:p w14:paraId="06E15A95" w14:textId="77777777" w:rsidR="00607B32" w:rsidRPr="007C6B4D" w:rsidRDefault="00607B32" w:rsidP="00A9304A"/>
        </w:tc>
        <w:tc>
          <w:tcPr>
            <w:tcW w:w="7560" w:type="dxa"/>
            <w:vMerge/>
          </w:tcPr>
          <w:p w14:paraId="0E5CB111" w14:textId="77777777" w:rsidR="00607B32" w:rsidRPr="007C6B4D" w:rsidRDefault="00607B32" w:rsidP="00A9304A">
            <w:pPr>
              <w:rPr>
                <w:b/>
                <w:bCs/>
              </w:rPr>
            </w:pPr>
          </w:p>
        </w:tc>
        <w:tc>
          <w:tcPr>
            <w:tcW w:w="540" w:type="dxa"/>
            <w:noWrap/>
          </w:tcPr>
          <w:p w14:paraId="15018FBA" w14:textId="77777777" w:rsidR="00607B32" w:rsidRPr="007C6B4D" w:rsidRDefault="00607B32" w:rsidP="00A9304A">
            <w:pPr>
              <w:jc w:val="center"/>
              <w:rPr>
                <w:b/>
                <w:bCs/>
                <w:i/>
                <w:iCs/>
              </w:rPr>
            </w:pPr>
            <w:r w:rsidRPr="007C6B4D">
              <w:rPr>
                <w:b/>
                <w:bCs/>
                <w:i/>
                <w:iCs/>
              </w:rPr>
              <w:t>+</w:t>
            </w:r>
          </w:p>
        </w:tc>
        <w:tc>
          <w:tcPr>
            <w:tcW w:w="540" w:type="dxa"/>
            <w:noWrap/>
          </w:tcPr>
          <w:p w14:paraId="77F38F09" w14:textId="77777777" w:rsidR="00607B32" w:rsidRPr="007C6B4D" w:rsidRDefault="00607B32" w:rsidP="00A9304A">
            <w:pPr>
              <w:jc w:val="center"/>
              <w:rPr>
                <w:b/>
                <w:bCs/>
              </w:rPr>
            </w:pPr>
            <w:r w:rsidRPr="007C6B4D">
              <w:rPr>
                <w:b/>
                <w:bCs/>
              </w:rPr>
              <w:t>-</w:t>
            </w:r>
          </w:p>
        </w:tc>
        <w:tc>
          <w:tcPr>
            <w:tcW w:w="589" w:type="dxa"/>
            <w:noWrap/>
          </w:tcPr>
          <w:p w14:paraId="55C33C83" w14:textId="77777777" w:rsidR="00607B32" w:rsidRPr="007C6B4D" w:rsidRDefault="00607B32" w:rsidP="00A9304A">
            <w:pPr>
              <w:jc w:val="center"/>
              <w:rPr>
                <w:b/>
                <w:bCs/>
              </w:rPr>
            </w:pPr>
            <w:r w:rsidRPr="007C6B4D">
              <w:rPr>
                <w:b/>
                <w:bCs/>
              </w:rPr>
              <w:t>NA</w:t>
            </w:r>
          </w:p>
        </w:tc>
      </w:tr>
      <w:tr w:rsidR="00735456" w:rsidRPr="001B184A" w14:paraId="676C67B0" w14:textId="77777777" w:rsidTr="00735456">
        <w:trPr>
          <w:trHeight w:val="285"/>
        </w:trPr>
        <w:tc>
          <w:tcPr>
            <w:tcW w:w="985" w:type="dxa"/>
            <w:noWrap/>
            <w:hideMark/>
          </w:tcPr>
          <w:p w14:paraId="5D4B1EF4" w14:textId="77777777" w:rsidR="001B184A" w:rsidRPr="001B184A" w:rsidRDefault="001B184A" w:rsidP="001B184A">
            <w:pPr>
              <w:rPr>
                <w:b/>
                <w:bCs/>
              </w:rPr>
            </w:pPr>
            <w:r w:rsidRPr="001B184A">
              <w:rPr>
                <w:b/>
                <w:bCs/>
              </w:rPr>
              <w:t>3.07</w:t>
            </w:r>
          </w:p>
        </w:tc>
        <w:tc>
          <w:tcPr>
            <w:tcW w:w="7560" w:type="dxa"/>
            <w:hideMark/>
          </w:tcPr>
          <w:p w14:paraId="5B94E4D6" w14:textId="77777777" w:rsidR="001B184A" w:rsidRDefault="001B184A" w:rsidP="001B184A">
            <w:pPr>
              <w:rPr>
                <w:b/>
                <w:bCs/>
              </w:rPr>
            </w:pPr>
            <w:r w:rsidRPr="001B184A">
              <w:rPr>
                <w:b/>
                <w:bCs/>
              </w:rPr>
              <w:t>How do you enforce the use of the established hazard controls?</w:t>
            </w:r>
          </w:p>
          <w:p w14:paraId="3DC5298F" w14:textId="77777777" w:rsidR="00735456" w:rsidRDefault="00735456" w:rsidP="001B184A">
            <w:pPr>
              <w:rPr>
                <w:i/>
                <w:iCs/>
              </w:rPr>
            </w:pPr>
            <w:r w:rsidRPr="001B184A">
              <w:rPr>
                <w:i/>
                <w:iCs/>
              </w:rPr>
              <w:t>If the organization does not have supervisors, this question can be asked to only managers.</w:t>
            </w:r>
          </w:p>
          <w:p w14:paraId="34FE5EC0" w14:textId="77777777" w:rsidR="00735456" w:rsidRDefault="00735456" w:rsidP="001B184A">
            <w:pPr>
              <w:rPr>
                <w:b/>
                <w:bCs/>
                <w:i/>
                <w:iCs/>
              </w:rPr>
            </w:pPr>
          </w:p>
          <w:p w14:paraId="30AF1B62" w14:textId="77777777" w:rsidR="00735456" w:rsidRDefault="00735456" w:rsidP="001B184A">
            <w:pPr>
              <w:rPr>
                <w:b/>
                <w:bCs/>
                <w:i/>
                <w:iCs/>
              </w:rPr>
            </w:pPr>
          </w:p>
          <w:p w14:paraId="2B64CC53" w14:textId="77777777" w:rsidR="00735456" w:rsidRDefault="00735456" w:rsidP="001B184A">
            <w:pPr>
              <w:rPr>
                <w:b/>
                <w:bCs/>
                <w:i/>
                <w:iCs/>
              </w:rPr>
            </w:pPr>
          </w:p>
          <w:p w14:paraId="17ABE800" w14:textId="77777777" w:rsidR="00607B32" w:rsidRDefault="00607B32" w:rsidP="001B184A">
            <w:pPr>
              <w:rPr>
                <w:b/>
                <w:bCs/>
                <w:i/>
                <w:iCs/>
              </w:rPr>
            </w:pPr>
          </w:p>
          <w:p w14:paraId="2A703369" w14:textId="77777777" w:rsidR="00607B32" w:rsidRDefault="00607B32" w:rsidP="001B184A">
            <w:pPr>
              <w:rPr>
                <w:b/>
                <w:bCs/>
                <w:i/>
                <w:iCs/>
              </w:rPr>
            </w:pPr>
          </w:p>
          <w:p w14:paraId="641B3CE7" w14:textId="77777777" w:rsidR="00735456" w:rsidRDefault="00735456" w:rsidP="001B184A">
            <w:pPr>
              <w:rPr>
                <w:b/>
                <w:bCs/>
                <w:i/>
                <w:iCs/>
              </w:rPr>
            </w:pPr>
          </w:p>
          <w:p w14:paraId="25EF4F95" w14:textId="7A1BD9E1" w:rsidR="00735456" w:rsidRPr="001B184A" w:rsidRDefault="00735456" w:rsidP="001B184A">
            <w:pPr>
              <w:rPr>
                <w:b/>
                <w:bCs/>
              </w:rPr>
            </w:pPr>
          </w:p>
        </w:tc>
        <w:tc>
          <w:tcPr>
            <w:tcW w:w="540" w:type="dxa"/>
            <w:noWrap/>
          </w:tcPr>
          <w:p w14:paraId="68CCD1E8" w14:textId="77777777" w:rsidR="001B184A" w:rsidRPr="001B184A" w:rsidRDefault="001B184A" w:rsidP="001B184A">
            <w:pPr>
              <w:rPr>
                <w:b/>
                <w:bCs/>
              </w:rPr>
            </w:pPr>
          </w:p>
        </w:tc>
        <w:tc>
          <w:tcPr>
            <w:tcW w:w="540" w:type="dxa"/>
            <w:noWrap/>
          </w:tcPr>
          <w:p w14:paraId="149D95C3" w14:textId="77777777" w:rsidR="001B184A" w:rsidRPr="001B184A" w:rsidRDefault="001B184A" w:rsidP="001B184A"/>
        </w:tc>
        <w:tc>
          <w:tcPr>
            <w:tcW w:w="589" w:type="dxa"/>
            <w:noWrap/>
          </w:tcPr>
          <w:p w14:paraId="7C872391" w14:textId="77777777" w:rsidR="001B184A" w:rsidRPr="001B184A" w:rsidRDefault="001B184A" w:rsidP="001B184A"/>
        </w:tc>
      </w:tr>
      <w:tr w:rsidR="00735456" w:rsidRPr="001B184A" w14:paraId="44AA7BB4" w14:textId="77777777" w:rsidTr="00735456">
        <w:trPr>
          <w:trHeight w:val="285"/>
        </w:trPr>
        <w:tc>
          <w:tcPr>
            <w:tcW w:w="985" w:type="dxa"/>
            <w:noWrap/>
            <w:hideMark/>
          </w:tcPr>
          <w:p w14:paraId="03093C31" w14:textId="77777777" w:rsidR="001B184A" w:rsidRPr="001B184A" w:rsidRDefault="001B184A" w:rsidP="001B184A">
            <w:pPr>
              <w:rPr>
                <w:b/>
                <w:bCs/>
              </w:rPr>
            </w:pPr>
            <w:r w:rsidRPr="001B184A">
              <w:rPr>
                <w:b/>
                <w:bCs/>
              </w:rPr>
              <w:t>4.03</w:t>
            </w:r>
          </w:p>
        </w:tc>
        <w:tc>
          <w:tcPr>
            <w:tcW w:w="7560" w:type="dxa"/>
            <w:hideMark/>
          </w:tcPr>
          <w:p w14:paraId="0C334DED" w14:textId="77777777" w:rsidR="001B184A" w:rsidRDefault="001B184A" w:rsidP="001B184A">
            <w:pPr>
              <w:rPr>
                <w:b/>
                <w:bCs/>
              </w:rPr>
            </w:pPr>
            <w:r w:rsidRPr="001B184A">
              <w:rPr>
                <w:b/>
                <w:bCs/>
              </w:rPr>
              <w:t>Has a HS representative been designated as per legislated requirements?</w:t>
            </w:r>
          </w:p>
          <w:p w14:paraId="6329DECC" w14:textId="77777777" w:rsidR="00735456" w:rsidRDefault="00735456" w:rsidP="001B184A">
            <w:pPr>
              <w:rPr>
                <w:i/>
                <w:iCs/>
              </w:rPr>
            </w:pPr>
            <w:r w:rsidRPr="001B184A">
              <w:rPr>
                <w:i/>
                <w:iCs/>
              </w:rPr>
              <w:t>If the employer is only required to have an HSC, this question may be marked not applicable (N/A).</w:t>
            </w:r>
          </w:p>
          <w:p w14:paraId="57B48E5D" w14:textId="77777777" w:rsidR="00735456" w:rsidRDefault="00735456" w:rsidP="001B184A">
            <w:pPr>
              <w:rPr>
                <w:b/>
                <w:bCs/>
                <w:i/>
                <w:iCs/>
              </w:rPr>
            </w:pPr>
          </w:p>
          <w:p w14:paraId="0B2F5934" w14:textId="77777777" w:rsidR="00735456" w:rsidRDefault="00735456" w:rsidP="001B184A">
            <w:pPr>
              <w:rPr>
                <w:b/>
                <w:bCs/>
                <w:i/>
                <w:iCs/>
              </w:rPr>
            </w:pPr>
          </w:p>
          <w:p w14:paraId="69F83445" w14:textId="77777777" w:rsidR="00607B32" w:rsidRDefault="00607B32" w:rsidP="001B184A">
            <w:pPr>
              <w:rPr>
                <w:b/>
                <w:bCs/>
                <w:i/>
                <w:iCs/>
              </w:rPr>
            </w:pPr>
          </w:p>
          <w:p w14:paraId="6671ECBA" w14:textId="77777777" w:rsidR="00607B32" w:rsidRDefault="00607B32" w:rsidP="001B184A">
            <w:pPr>
              <w:rPr>
                <w:b/>
                <w:bCs/>
                <w:i/>
                <w:iCs/>
              </w:rPr>
            </w:pPr>
          </w:p>
          <w:p w14:paraId="206A6B97" w14:textId="77777777" w:rsidR="00735456" w:rsidRDefault="00735456" w:rsidP="001B184A">
            <w:pPr>
              <w:rPr>
                <w:b/>
                <w:bCs/>
                <w:i/>
                <w:iCs/>
              </w:rPr>
            </w:pPr>
          </w:p>
          <w:p w14:paraId="10B1A182" w14:textId="77777777" w:rsidR="00735456" w:rsidRDefault="00735456" w:rsidP="001B184A">
            <w:pPr>
              <w:rPr>
                <w:b/>
                <w:bCs/>
                <w:i/>
                <w:iCs/>
              </w:rPr>
            </w:pPr>
          </w:p>
          <w:p w14:paraId="1456C659" w14:textId="2741415C" w:rsidR="00735456" w:rsidRPr="001B184A" w:rsidRDefault="00735456" w:rsidP="001B184A">
            <w:pPr>
              <w:rPr>
                <w:b/>
                <w:bCs/>
              </w:rPr>
            </w:pPr>
          </w:p>
        </w:tc>
        <w:tc>
          <w:tcPr>
            <w:tcW w:w="540" w:type="dxa"/>
            <w:noWrap/>
          </w:tcPr>
          <w:p w14:paraId="6003EDB1" w14:textId="77777777" w:rsidR="001B184A" w:rsidRPr="001B184A" w:rsidRDefault="001B184A" w:rsidP="001B184A">
            <w:pPr>
              <w:rPr>
                <w:b/>
                <w:bCs/>
              </w:rPr>
            </w:pPr>
          </w:p>
        </w:tc>
        <w:tc>
          <w:tcPr>
            <w:tcW w:w="540" w:type="dxa"/>
            <w:noWrap/>
          </w:tcPr>
          <w:p w14:paraId="11C29A56" w14:textId="77777777" w:rsidR="001B184A" w:rsidRPr="001B184A" w:rsidRDefault="001B184A" w:rsidP="001B184A"/>
        </w:tc>
        <w:tc>
          <w:tcPr>
            <w:tcW w:w="589" w:type="dxa"/>
            <w:noWrap/>
          </w:tcPr>
          <w:p w14:paraId="71A79275" w14:textId="77777777" w:rsidR="001B184A" w:rsidRPr="001B184A" w:rsidRDefault="001B184A" w:rsidP="001B184A"/>
        </w:tc>
      </w:tr>
      <w:tr w:rsidR="00735456" w:rsidRPr="001B184A" w14:paraId="75FC7FA0" w14:textId="77777777" w:rsidTr="00735456">
        <w:trPr>
          <w:trHeight w:val="285"/>
        </w:trPr>
        <w:tc>
          <w:tcPr>
            <w:tcW w:w="985" w:type="dxa"/>
            <w:noWrap/>
            <w:hideMark/>
          </w:tcPr>
          <w:p w14:paraId="07231102" w14:textId="77777777" w:rsidR="001B184A" w:rsidRPr="001B184A" w:rsidRDefault="001B184A" w:rsidP="001B184A">
            <w:pPr>
              <w:rPr>
                <w:b/>
                <w:bCs/>
              </w:rPr>
            </w:pPr>
            <w:r w:rsidRPr="001B184A">
              <w:rPr>
                <w:b/>
                <w:bCs/>
              </w:rPr>
              <w:t>4.06</w:t>
            </w:r>
          </w:p>
        </w:tc>
        <w:tc>
          <w:tcPr>
            <w:tcW w:w="7560" w:type="dxa"/>
            <w:hideMark/>
          </w:tcPr>
          <w:p w14:paraId="2520CBDB" w14:textId="77777777" w:rsidR="001B184A" w:rsidRDefault="001B184A" w:rsidP="001B184A">
            <w:pPr>
              <w:rPr>
                <w:b/>
                <w:bCs/>
              </w:rPr>
            </w:pPr>
            <w:r w:rsidRPr="001B184A">
              <w:rPr>
                <w:b/>
                <w:bCs/>
              </w:rPr>
              <w:t xml:space="preserve">HSC and/or HS representative – What are your HSC and/or HS representative duties and responsibilities?  </w:t>
            </w:r>
          </w:p>
          <w:p w14:paraId="04F79032" w14:textId="77777777" w:rsidR="00735456" w:rsidRDefault="00735456" w:rsidP="001B184A">
            <w:pPr>
              <w:rPr>
                <w:i/>
                <w:iCs/>
              </w:rPr>
            </w:pPr>
            <w:r w:rsidRPr="001B184A">
              <w:rPr>
                <w:i/>
                <w:iCs/>
              </w:rPr>
              <w:t>Auditor to determine if interviewee would be considered a Health and Safety Committee (HSC) member or Health and Safety (HS) representative. N/A if they are not.</w:t>
            </w:r>
          </w:p>
          <w:p w14:paraId="0B8E2C78" w14:textId="77777777" w:rsidR="00735456" w:rsidRDefault="00735456" w:rsidP="001B184A">
            <w:pPr>
              <w:rPr>
                <w:b/>
                <w:bCs/>
                <w:i/>
                <w:iCs/>
              </w:rPr>
            </w:pPr>
          </w:p>
          <w:p w14:paraId="630623C8" w14:textId="77777777" w:rsidR="00735456" w:rsidRDefault="00735456" w:rsidP="001B184A">
            <w:pPr>
              <w:rPr>
                <w:b/>
                <w:bCs/>
                <w:i/>
                <w:iCs/>
              </w:rPr>
            </w:pPr>
          </w:p>
          <w:p w14:paraId="2633CA7A" w14:textId="77777777" w:rsidR="00607B32" w:rsidRDefault="00607B32" w:rsidP="001B184A">
            <w:pPr>
              <w:rPr>
                <w:b/>
                <w:bCs/>
                <w:i/>
                <w:iCs/>
              </w:rPr>
            </w:pPr>
          </w:p>
          <w:p w14:paraId="25455452" w14:textId="77777777" w:rsidR="00607B32" w:rsidRDefault="00607B32" w:rsidP="001B184A">
            <w:pPr>
              <w:rPr>
                <w:b/>
                <w:bCs/>
                <w:i/>
                <w:iCs/>
              </w:rPr>
            </w:pPr>
          </w:p>
          <w:p w14:paraId="3E98C439" w14:textId="77777777" w:rsidR="00735456" w:rsidRDefault="00735456" w:rsidP="001B184A">
            <w:pPr>
              <w:rPr>
                <w:b/>
                <w:bCs/>
                <w:i/>
                <w:iCs/>
              </w:rPr>
            </w:pPr>
          </w:p>
          <w:p w14:paraId="4B47EECE" w14:textId="77777777" w:rsidR="00735456" w:rsidRDefault="00735456" w:rsidP="001B184A">
            <w:pPr>
              <w:rPr>
                <w:b/>
                <w:bCs/>
                <w:i/>
                <w:iCs/>
              </w:rPr>
            </w:pPr>
          </w:p>
          <w:p w14:paraId="67502D80" w14:textId="76394B73" w:rsidR="00735456" w:rsidRPr="001B184A" w:rsidRDefault="00735456" w:rsidP="001B184A">
            <w:pPr>
              <w:rPr>
                <w:b/>
                <w:bCs/>
              </w:rPr>
            </w:pPr>
          </w:p>
        </w:tc>
        <w:tc>
          <w:tcPr>
            <w:tcW w:w="540" w:type="dxa"/>
            <w:noWrap/>
          </w:tcPr>
          <w:p w14:paraId="09EE750C" w14:textId="77777777" w:rsidR="001B184A" w:rsidRPr="001B184A" w:rsidRDefault="001B184A" w:rsidP="001B184A">
            <w:pPr>
              <w:rPr>
                <w:b/>
                <w:bCs/>
              </w:rPr>
            </w:pPr>
          </w:p>
        </w:tc>
        <w:tc>
          <w:tcPr>
            <w:tcW w:w="540" w:type="dxa"/>
            <w:noWrap/>
          </w:tcPr>
          <w:p w14:paraId="1C0D1644" w14:textId="77777777" w:rsidR="001B184A" w:rsidRPr="001B184A" w:rsidRDefault="001B184A" w:rsidP="001B184A"/>
        </w:tc>
        <w:tc>
          <w:tcPr>
            <w:tcW w:w="589" w:type="dxa"/>
            <w:noWrap/>
          </w:tcPr>
          <w:p w14:paraId="3D1BFE6D" w14:textId="77777777" w:rsidR="001B184A" w:rsidRPr="001B184A" w:rsidRDefault="001B184A" w:rsidP="001B184A"/>
        </w:tc>
      </w:tr>
      <w:tr w:rsidR="00735456" w:rsidRPr="001B184A" w14:paraId="4B72242A" w14:textId="77777777" w:rsidTr="00735456">
        <w:trPr>
          <w:trHeight w:val="570"/>
        </w:trPr>
        <w:tc>
          <w:tcPr>
            <w:tcW w:w="985" w:type="dxa"/>
            <w:noWrap/>
            <w:hideMark/>
          </w:tcPr>
          <w:p w14:paraId="6632A74F" w14:textId="77777777" w:rsidR="001B184A" w:rsidRPr="001B184A" w:rsidRDefault="001B184A" w:rsidP="001B184A">
            <w:pPr>
              <w:rPr>
                <w:b/>
                <w:bCs/>
              </w:rPr>
            </w:pPr>
            <w:r w:rsidRPr="001B184A">
              <w:rPr>
                <w:b/>
                <w:bCs/>
              </w:rPr>
              <w:t>4.07</w:t>
            </w:r>
          </w:p>
        </w:tc>
        <w:tc>
          <w:tcPr>
            <w:tcW w:w="7560" w:type="dxa"/>
            <w:hideMark/>
          </w:tcPr>
          <w:p w14:paraId="6A84DA44" w14:textId="3BDB15EB" w:rsidR="001B184A" w:rsidRDefault="001B184A" w:rsidP="001B184A">
            <w:pPr>
              <w:rPr>
                <w:b/>
                <w:bCs/>
              </w:rPr>
            </w:pPr>
            <w:r w:rsidRPr="001B184A">
              <w:rPr>
                <w:b/>
                <w:bCs/>
              </w:rPr>
              <w:t xml:space="preserve">HSC and/or HS representative – What is your HSC and/or HS representative role in the formal hazard assessment </w:t>
            </w:r>
            <w:r w:rsidR="00735456" w:rsidRPr="001B184A">
              <w:rPr>
                <w:b/>
                <w:bCs/>
              </w:rPr>
              <w:t>process?</w:t>
            </w:r>
            <w:r w:rsidRPr="001B184A">
              <w:rPr>
                <w:b/>
                <w:bCs/>
              </w:rPr>
              <w:t xml:space="preserve">  </w:t>
            </w:r>
          </w:p>
          <w:p w14:paraId="48F34670" w14:textId="77777777" w:rsidR="00735456" w:rsidRDefault="00735456" w:rsidP="001B184A">
            <w:pPr>
              <w:rPr>
                <w:i/>
                <w:iCs/>
              </w:rPr>
            </w:pPr>
            <w:r w:rsidRPr="001B184A">
              <w:rPr>
                <w:i/>
                <w:iCs/>
              </w:rPr>
              <w:t>Auditor to determine if interviewee would be considered a Health and Safety Committee (HSC) member or Health and Safety (HS) representative. N/A if they are not.</w:t>
            </w:r>
          </w:p>
          <w:p w14:paraId="7598689C" w14:textId="77777777" w:rsidR="00735456" w:rsidRDefault="00735456" w:rsidP="001B184A">
            <w:pPr>
              <w:rPr>
                <w:b/>
                <w:bCs/>
                <w:i/>
                <w:iCs/>
              </w:rPr>
            </w:pPr>
          </w:p>
          <w:p w14:paraId="4E5933A8" w14:textId="77777777" w:rsidR="00735456" w:rsidRDefault="00735456" w:rsidP="001B184A">
            <w:pPr>
              <w:rPr>
                <w:b/>
                <w:bCs/>
                <w:i/>
                <w:iCs/>
              </w:rPr>
            </w:pPr>
          </w:p>
          <w:p w14:paraId="4B5EEF02" w14:textId="77777777" w:rsidR="00607B32" w:rsidRDefault="00607B32" w:rsidP="001B184A">
            <w:pPr>
              <w:rPr>
                <w:b/>
                <w:bCs/>
                <w:i/>
                <w:iCs/>
              </w:rPr>
            </w:pPr>
          </w:p>
          <w:p w14:paraId="041797A2" w14:textId="77777777" w:rsidR="00607B32" w:rsidRDefault="00607B32" w:rsidP="001B184A">
            <w:pPr>
              <w:rPr>
                <w:b/>
                <w:bCs/>
                <w:i/>
                <w:iCs/>
              </w:rPr>
            </w:pPr>
          </w:p>
          <w:p w14:paraId="0A13A45C" w14:textId="77777777" w:rsidR="00735456" w:rsidRDefault="00735456" w:rsidP="001B184A">
            <w:pPr>
              <w:rPr>
                <w:b/>
                <w:bCs/>
                <w:i/>
                <w:iCs/>
              </w:rPr>
            </w:pPr>
          </w:p>
          <w:p w14:paraId="25603421" w14:textId="77777777" w:rsidR="00735456" w:rsidRDefault="00735456" w:rsidP="001B184A">
            <w:pPr>
              <w:rPr>
                <w:b/>
                <w:bCs/>
                <w:i/>
                <w:iCs/>
              </w:rPr>
            </w:pPr>
          </w:p>
          <w:p w14:paraId="40497889" w14:textId="05B6452A" w:rsidR="00735456" w:rsidRPr="001B184A" w:rsidRDefault="00735456" w:rsidP="001B184A">
            <w:pPr>
              <w:rPr>
                <w:b/>
                <w:bCs/>
              </w:rPr>
            </w:pPr>
          </w:p>
        </w:tc>
        <w:tc>
          <w:tcPr>
            <w:tcW w:w="540" w:type="dxa"/>
            <w:noWrap/>
          </w:tcPr>
          <w:p w14:paraId="5DA1FCC1" w14:textId="77777777" w:rsidR="001B184A" w:rsidRPr="001B184A" w:rsidRDefault="001B184A" w:rsidP="001B184A">
            <w:pPr>
              <w:rPr>
                <w:b/>
                <w:bCs/>
              </w:rPr>
            </w:pPr>
          </w:p>
        </w:tc>
        <w:tc>
          <w:tcPr>
            <w:tcW w:w="540" w:type="dxa"/>
            <w:noWrap/>
          </w:tcPr>
          <w:p w14:paraId="2A6A61EA" w14:textId="77777777" w:rsidR="001B184A" w:rsidRPr="001B184A" w:rsidRDefault="001B184A" w:rsidP="001B184A"/>
        </w:tc>
        <w:tc>
          <w:tcPr>
            <w:tcW w:w="589" w:type="dxa"/>
            <w:noWrap/>
          </w:tcPr>
          <w:p w14:paraId="4E3B13C4" w14:textId="77777777" w:rsidR="001B184A" w:rsidRPr="001B184A" w:rsidRDefault="001B184A" w:rsidP="001B184A"/>
        </w:tc>
      </w:tr>
      <w:tr w:rsidR="00735456" w:rsidRPr="001B184A" w14:paraId="66DC8B02" w14:textId="77777777" w:rsidTr="00735456">
        <w:trPr>
          <w:trHeight w:val="285"/>
        </w:trPr>
        <w:tc>
          <w:tcPr>
            <w:tcW w:w="985" w:type="dxa"/>
            <w:noWrap/>
            <w:hideMark/>
          </w:tcPr>
          <w:p w14:paraId="4FE71837" w14:textId="77777777" w:rsidR="001B184A" w:rsidRPr="001B184A" w:rsidRDefault="001B184A" w:rsidP="001B184A">
            <w:pPr>
              <w:rPr>
                <w:b/>
                <w:bCs/>
              </w:rPr>
            </w:pPr>
            <w:r w:rsidRPr="001B184A">
              <w:rPr>
                <w:b/>
                <w:bCs/>
              </w:rPr>
              <w:t>4.08</w:t>
            </w:r>
          </w:p>
        </w:tc>
        <w:tc>
          <w:tcPr>
            <w:tcW w:w="7560" w:type="dxa"/>
            <w:hideMark/>
          </w:tcPr>
          <w:p w14:paraId="30CE3A4E" w14:textId="77777777" w:rsidR="001B184A" w:rsidRDefault="001B184A" w:rsidP="001B184A">
            <w:pPr>
              <w:rPr>
                <w:b/>
                <w:bCs/>
              </w:rPr>
            </w:pPr>
            <w:r w:rsidRPr="001B184A">
              <w:rPr>
                <w:b/>
                <w:bCs/>
              </w:rPr>
              <w:t>What health and safety activities are performed by the HSC members or HS representative?</w:t>
            </w:r>
          </w:p>
          <w:p w14:paraId="6F1D88B1" w14:textId="77777777" w:rsidR="00735456" w:rsidRDefault="00735456" w:rsidP="001B184A">
            <w:pPr>
              <w:rPr>
                <w:b/>
                <w:bCs/>
              </w:rPr>
            </w:pPr>
          </w:p>
          <w:p w14:paraId="572EBCAF" w14:textId="77777777" w:rsidR="00735456" w:rsidRDefault="00735456" w:rsidP="001B184A">
            <w:pPr>
              <w:rPr>
                <w:b/>
                <w:bCs/>
              </w:rPr>
            </w:pPr>
          </w:p>
          <w:p w14:paraId="3DB633EC" w14:textId="77777777" w:rsidR="00607B32" w:rsidRDefault="00607B32" w:rsidP="001B184A">
            <w:pPr>
              <w:rPr>
                <w:b/>
                <w:bCs/>
              </w:rPr>
            </w:pPr>
          </w:p>
          <w:p w14:paraId="76760DC3" w14:textId="77777777" w:rsidR="00607B32" w:rsidRDefault="00607B32" w:rsidP="001B184A">
            <w:pPr>
              <w:rPr>
                <w:b/>
                <w:bCs/>
              </w:rPr>
            </w:pPr>
          </w:p>
          <w:p w14:paraId="185A8501" w14:textId="77777777" w:rsidR="00735456" w:rsidRDefault="00735456" w:rsidP="001B184A">
            <w:pPr>
              <w:rPr>
                <w:b/>
                <w:bCs/>
              </w:rPr>
            </w:pPr>
          </w:p>
          <w:p w14:paraId="6F98D06B" w14:textId="77777777" w:rsidR="00735456" w:rsidRPr="001B184A" w:rsidRDefault="00735456" w:rsidP="001B184A">
            <w:pPr>
              <w:rPr>
                <w:b/>
                <w:bCs/>
              </w:rPr>
            </w:pPr>
          </w:p>
        </w:tc>
        <w:tc>
          <w:tcPr>
            <w:tcW w:w="540" w:type="dxa"/>
            <w:noWrap/>
          </w:tcPr>
          <w:p w14:paraId="54808764" w14:textId="77777777" w:rsidR="001B184A" w:rsidRPr="001B184A" w:rsidRDefault="001B184A" w:rsidP="001B184A">
            <w:pPr>
              <w:rPr>
                <w:b/>
                <w:bCs/>
              </w:rPr>
            </w:pPr>
          </w:p>
        </w:tc>
        <w:tc>
          <w:tcPr>
            <w:tcW w:w="540" w:type="dxa"/>
            <w:noWrap/>
          </w:tcPr>
          <w:p w14:paraId="61D6DE2B" w14:textId="77777777" w:rsidR="001B184A" w:rsidRPr="001B184A" w:rsidRDefault="001B184A" w:rsidP="001B184A"/>
        </w:tc>
        <w:tc>
          <w:tcPr>
            <w:tcW w:w="589" w:type="dxa"/>
            <w:noWrap/>
          </w:tcPr>
          <w:p w14:paraId="0B160578" w14:textId="77777777" w:rsidR="001B184A" w:rsidRPr="001B184A" w:rsidRDefault="001B184A" w:rsidP="001B184A"/>
        </w:tc>
      </w:tr>
      <w:tr w:rsidR="00607B32" w:rsidRPr="007C6B4D" w14:paraId="768E285E" w14:textId="77777777" w:rsidTr="00A9304A">
        <w:trPr>
          <w:trHeight w:val="323"/>
        </w:trPr>
        <w:tc>
          <w:tcPr>
            <w:tcW w:w="985" w:type="dxa"/>
            <w:vMerge w:val="restart"/>
            <w:noWrap/>
            <w:vAlign w:val="center"/>
          </w:tcPr>
          <w:p w14:paraId="44CBF5E0"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5FA46B50" w14:textId="77777777" w:rsidR="00607B32" w:rsidRPr="007C6B4D" w:rsidRDefault="00607B32" w:rsidP="00A9304A">
            <w:pPr>
              <w:jc w:val="center"/>
              <w:rPr>
                <w:b/>
                <w:bCs/>
              </w:rPr>
            </w:pPr>
            <w:r w:rsidRPr="007C6B4D">
              <w:rPr>
                <w:b/>
                <w:bCs/>
              </w:rPr>
              <w:t>Question and Notes</w:t>
            </w:r>
          </w:p>
        </w:tc>
        <w:tc>
          <w:tcPr>
            <w:tcW w:w="1669" w:type="dxa"/>
            <w:gridSpan w:val="3"/>
            <w:noWrap/>
          </w:tcPr>
          <w:p w14:paraId="41B5CD34" w14:textId="77777777" w:rsidR="00607B32" w:rsidRPr="007C6B4D" w:rsidRDefault="00607B32" w:rsidP="00A9304A">
            <w:pPr>
              <w:jc w:val="center"/>
              <w:rPr>
                <w:b/>
                <w:bCs/>
              </w:rPr>
            </w:pPr>
            <w:r w:rsidRPr="007C6B4D">
              <w:rPr>
                <w:b/>
                <w:bCs/>
              </w:rPr>
              <w:t>Response</w:t>
            </w:r>
          </w:p>
        </w:tc>
      </w:tr>
      <w:tr w:rsidR="00607B32" w:rsidRPr="007C6B4D" w14:paraId="73857570" w14:textId="77777777" w:rsidTr="00A9304A">
        <w:trPr>
          <w:trHeight w:val="85"/>
        </w:trPr>
        <w:tc>
          <w:tcPr>
            <w:tcW w:w="985" w:type="dxa"/>
            <w:vMerge/>
            <w:noWrap/>
          </w:tcPr>
          <w:p w14:paraId="46AF8E3E" w14:textId="77777777" w:rsidR="00607B32" w:rsidRPr="007C6B4D" w:rsidRDefault="00607B32" w:rsidP="00A9304A"/>
        </w:tc>
        <w:tc>
          <w:tcPr>
            <w:tcW w:w="7560" w:type="dxa"/>
            <w:vMerge/>
          </w:tcPr>
          <w:p w14:paraId="57F0B02C" w14:textId="77777777" w:rsidR="00607B32" w:rsidRPr="007C6B4D" w:rsidRDefault="00607B32" w:rsidP="00A9304A">
            <w:pPr>
              <w:rPr>
                <w:b/>
                <w:bCs/>
              </w:rPr>
            </w:pPr>
          </w:p>
        </w:tc>
        <w:tc>
          <w:tcPr>
            <w:tcW w:w="540" w:type="dxa"/>
            <w:noWrap/>
          </w:tcPr>
          <w:p w14:paraId="47A3650C" w14:textId="77777777" w:rsidR="00607B32" w:rsidRPr="007C6B4D" w:rsidRDefault="00607B32" w:rsidP="00A9304A">
            <w:pPr>
              <w:jc w:val="center"/>
              <w:rPr>
                <w:b/>
                <w:bCs/>
                <w:i/>
                <w:iCs/>
              </w:rPr>
            </w:pPr>
            <w:r w:rsidRPr="007C6B4D">
              <w:rPr>
                <w:b/>
                <w:bCs/>
                <w:i/>
                <w:iCs/>
              </w:rPr>
              <w:t>+</w:t>
            </w:r>
          </w:p>
        </w:tc>
        <w:tc>
          <w:tcPr>
            <w:tcW w:w="540" w:type="dxa"/>
            <w:noWrap/>
          </w:tcPr>
          <w:p w14:paraId="626847C3" w14:textId="77777777" w:rsidR="00607B32" w:rsidRPr="007C6B4D" w:rsidRDefault="00607B32" w:rsidP="00A9304A">
            <w:pPr>
              <w:jc w:val="center"/>
              <w:rPr>
                <w:b/>
                <w:bCs/>
              </w:rPr>
            </w:pPr>
            <w:r w:rsidRPr="007C6B4D">
              <w:rPr>
                <w:b/>
                <w:bCs/>
              </w:rPr>
              <w:t>-</w:t>
            </w:r>
          </w:p>
        </w:tc>
        <w:tc>
          <w:tcPr>
            <w:tcW w:w="589" w:type="dxa"/>
            <w:noWrap/>
          </w:tcPr>
          <w:p w14:paraId="5595EBD7" w14:textId="77777777" w:rsidR="00607B32" w:rsidRPr="007C6B4D" w:rsidRDefault="00607B32" w:rsidP="00A9304A">
            <w:pPr>
              <w:jc w:val="center"/>
              <w:rPr>
                <w:b/>
                <w:bCs/>
              </w:rPr>
            </w:pPr>
            <w:r w:rsidRPr="007C6B4D">
              <w:rPr>
                <w:b/>
                <w:bCs/>
              </w:rPr>
              <w:t>NA</w:t>
            </w:r>
          </w:p>
        </w:tc>
      </w:tr>
      <w:tr w:rsidR="00735456" w:rsidRPr="001B184A" w14:paraId="585707E3" w14:textId="77777777" w:rsidTr="00735456">
        <w:trPr>
          <w:trHeight w:val="1140"/>
        </w:trPr>
        <w:tc>
          <w:tcPr>
            <w:tcW w:w="985" w:type="dxa"/>
            <w:noWrap/>
            <w:hideMark/>
          </w:tcPr>
          <w:p w14:paraId="3869506B" w14:textId="77777777" w:rsidR="001B184A" w:rsidRPr="001B184A" w:rsidRDefault="001B184A" w:rsidP="001B184A">
            <w:pPr>
              <w:rPr>
                <w:b/>
                <w:bCs/>
              </w:rPr>
            </w:pPr>
            <w:r w:rsidRPr="001B184A">
              <w:rPr>
                <w:b/>
                <w:bCs/>
              </w:rPr>
              <w:t>4.10</w:t>
            </w:r>
          </w:p>
        </w:tc>
        <w:tc>
          <w:tcPr>
            <w:tcW w:w="7560" w:type="dxa"/>
            <w:hideMark/>
          </w:tcPr>
          <w:p w14:paraId="12C8FE64" w14:textId="77777777" w:rsidR="001B184A" w:rsidRDefault="001B184A" w:rsidP="001B184A">
            <w:pPr>
              <w:rPr>
                <w:b/>
                <w:bCs/>
              </w:rPr>
            </w:pPr>
            <w:r w:rsidRPr="001B184A">
              <w:rPr>
                <w:b/>
                <w:bCs/>
              </w:rPr>
              <w:t>How can you provide feedback regarding health and safety concerns and complaints to your committee members or health and safety representative?</w:t>
            </w:r>
            <w:r w:rsidRPr="001B184A">
              <w:rPr>
                <w:b/>
                <w:bCs/>
              </w:rPr>
              <w:br/>
              <w:t>HSC/HS representative – how can employees bring forward health and safety concerns or complaints to the committee?</w:t>
            </w:r>
          </w:p>
          <w:p w14:paraId="58F2743A" w14:textId="77777777" w:rsidR="00735456" w:rsidRDefault="00735456" w:rsidP="001B184A">
            <w:pPr>
              <w:rPr>
                <w:i/>
                <w:iCs/>
              </w:rPr>
            </w:pPr>
            <w:r w:rsidRPr="001B184A">
              <w:rPr>
                <w:i/>
                <w:iCs/>
              </w:rPr>
              <w:t>Auditor to determine if interviewee would be considered a Health and Safety Committee (HSC) member or the Health and Safety Representative (HS representative).</w:t>
            </w:r>
          </w:p>
          <w:p w14:paraId="067FF252" w14:textId="77777777" w:rsidR="00735456" w:rsidRDefault="00735456" w:rsidP="001B184A">
            <w:pPr>
              <w:rPr>
                <w:b/>
                <w:bCs/>
                <w:i/>
                <w:iCs/>
              </w:rPr>
            </w:pPr>
          </w:p>
          <w:p w14:paraId="46C6AE27" w14:textId="77777777" w:rsidR="00735456" w:rsidRDefault="00735456" w:rsidP="001B184A">
            <w:pPr>
              <w:rPr>
                <w:b/>
                <w:bCs/>
                <w:i/>
                <w:iCs/>
              </w:rPr>
            </w:pPr>
          </w:p>
          <w:p w14:paraId="171F500B" w14:textId="77777777" w:rsidR="00607B32" w:rsidRDefault="00607B32" w:rsidP="001B184A">
            <w:pPr>
              <w:rPr>
                <w:b/>
                <w:bCs/>
                <w:i/>
                <w:iCs/>
              </w:rPr>
            </w:pPr>
          </w:p>
          <w:p w14:paraId="479BFEB6" w14:textId="77777777" w:rsidR="00735456" w:rsidRDefault="00735456" w:rsidP="001B184A">
            <w:pPr>
              <w:rPr>
                <w:b/>
                <w:bCs/>
                <w:i/>
                <w:iCs/>
              </w:rPr>
            </w:pPr>
          </w:p>
          <w:p w14:paraId="42B522B7" w14:textId="77777777" w:rsidR="00607B32" w:rsidRDefault="00607B32" w:rsidP="001B184A">
            <w:pPr>
              <w:rPr>
                <w:b/>
                <w:bCs/>
                <w:i/>
                <w:iCs/>
              </w:rPr>
            </w:pPr>
          </w:p>
          <w:p w14:paraId="546D6D85" w14:textId="77777777" w:rsidR="00735456" w:rsidRDefault="00735456" w:rsidP="001B184A">
            <w:pPr>
              <w:rPr>
                <w:b/>
                <w:bCs/>
                <w:i/>
                <w:iCs/>
              </w:rPr>
            </w:pPr>
          </w:p>
          <w:p w14:paraId="3B3EDAE2" w14:textId="43D3F820" w:rsidR="00735456" w:rsidRPr="001B184A" w:rsidRDefault="00735456" w:rsidP="001B184A">
            <w:pPr>
              <w:rPr>
                <w:b/>
                <w:bCs/>
              </w:rPr>
            </w:pPr>
          </w:p>
        </w:tc>
        <w:tc>
          <w:tcPr>
            <w:tcW w:w="540" w:type="dxa"/>
            <w:noWrap/>
          </w:tcPr>
          <w:p w14:paraId="755FEAE9" w14:textId="77777777" w:rsidR="001B184A" w:rsidRPr="001B184A" w:rsidRDefault="001B184A" w:rsidP="001B184A">
            <w:pPr>
              <w:rPr>
                <w:b/>
                <w:bCs/>
              </w:rPr>
            </w:pPr>
          </w:p>
        </w:tc>
        <w:tc>
          <w:tcPr>
            <w:tcW w:w="540" w:type="dxa"/>
            <w:noWrap/>
          </w:tcPr>
          <w:p w14:paraId="7BC3F28A" w14:textId="77777777" w:rsidR="001B184A" w:rsidRPr="001B184A" w:rsidRDefault="001B184A" w:rsidP="001B184A"/>
        </w:tc>
        <w:tc>
          <w:tcPr>
            <w:tcW w:w="589" w:type="dxa"/>
            <w:noWrap/>
          </w:tcPr>
          <w:p w14:paraId="273C88C0" w14:textId="77777777" w:rsidR="001B184A" w:rsidRPr="001B184A" w:rsidRDefault="001B184A" w:rsidP="001B184A"/>
        </w:tc>
      </w:tr>
      <w:tr w:rsidR="00735456" w:rsidRPr="001B184A" w14:paraId="30D24D3F" w14:textId="77777777" w:rsidTr="00735456">
        <w:trPr>
          <w:trHeight w:val="570"/>
        </w:trPr>
        <w:tc>
          <w:tcPr>
            <w:tcW w:w="985" w:type="dxa"/>
            <w:noWrap/>
            <w:hideMark/>
          </w:tcPr>
          <w:p w14:paraId="3ADA274F" w14:textId="77777777" w:rsidR="001B184A" w:rsidRPr="001B184A" w:rsidRDefault="001B184A" w:rsidP="001B184A">
            <w:pPr>
              <w:rPr>
                <w:b/>
                <w:bCs/>
              </w:rPr>
            </w:pPr>
            <w:r w:rsidRPr="001B184A">
              <w:rPr>
                <w:b/>
                <w:bCs/>
              </w:rPr>
              <w:t>4.11</w:t>
            </w:r>
          </w:p>
        </w:tc>
        <w:tc>
          <w:tcPr>
            <w:tcW w:w="7560" w:type="dxa"/>
            <w:hideMark/>
          </w:tcPr>
          <w:p w14:paraId="17172955" w14:textId="77777777" w:rsidR="001B184A" w:rsidRDefault="001B184A" w:rsidP="001B184A">
            <w:pPr>
              <w:rPr>
                <w:b/>
                <w:bCs/>
              </w:rPr>
            </w:pPr>
            <w:r w:rsidRPr="001B184A">
              <w:rPr>
                <w:b/>
                <w:bCs/>
              </w:rPr>
              <w:t>Can you explain how the HSC members and/or HS representative would make health and safety recommendations to management?</w:t>
            </w:r>
          </w:p>
          <w:p w14:paraId="4E09BBCA" w14:textId="77777777" w:rsidR="00735456" w:rsidRDefault="00735456" w:rsidP="001B184A">
            <w:pPr>
              <w:rPr>
                <w:i/>
                <w:iCs/>
              </w:rPr>
            </w:pPr>
            <w:r w:rsidRPr="001B184A">
              <w:rPr>
                <w:i/>
                <w:iCs/>
              </w:rPr>
              <w:t>If the organization does not have supervisors, this question can be asked to only managers.</w:t>
            </w:r>
          </w:p>
          <w:p w14:paraId="5B290593" w14:textId="77777777" w:rsidR="00735456" w:rsidRDefault="00735456" w:rsidP="001B184A">
            <w:pPr>
              <w:rPr>
                <w:b/>
                <w:bCs/>
                <w:i/>
                <w:iCs/>
              </w:rPr>
            </w:pPr>
          </w:p>
          <w:p w14:paraId="3D160ECA" w14:textId="77777777" w:rsidR="00735456" w:rsidRDefault="00735456" w:rsidP="001B184A">
            <w:pPr>
              <w:rPr>
                <w:b/>
                <w:bCs/>
                <w:i/>
                <w:iCs/>
              </w:rPr>
            </w:pPr>
          </w:p>
          <w:p w14:paraId="09CBCF1E" w14:textId="77777777" w:rsidR="00607B32" w:rsidRDefault="00607B32" w:rsidP="001B184A">
            <w:pPr>
              <w:rPr>
                <w:b/>
                <w:bCs/>
                <w:i/>
                <w:iCs/>
              </w:rPr>
            </w:pPr>
          </w:p>
          <w:p w14:paraId="0E62DB84" w14:textId="77777777" w:rsidR="00735456" w:rsidRDefault="00735456" w:rsidP="001B184A">
            <w:pPr>
              <w:rPr>
                <w:b/>
                <w:bCs/>
                <w:i/>
                <w:iCs/>
              </w:rPr>
            </w:pPr>
          </w:p>
          <w:p w14:paraId="7492CE77" w14:textId="77777777" w:rsidR="00735456" w:rsidRDefault="00735456" w:rsidP="001B184A">
            <w:pPr>
              <w:rPr>
                <w:b/>
                <w:bCs/>
                <w:i/>
                <w:iCs/>
              </w:rPr>
            </w:pPr>
          </w:p>
          <w:p w14:paraId="5E22CBBA" w14:textId="6E995E0B" w:rsidR="00735456" w:rsidRPr="001B184A" w:rsidRDefault="00735456" w:rsidP="001B184A">
            <w:pPr>
              <w:rPr>
                <w:b/>
                <w:bCs/>
              </w:rPr>
            </w:pPr>
          </w:p>
        </w:tc>
        <w:tc>
          <w:tcPr>
            <w:tcW w:w="540" w:type="dxa"/>
            <w:noWrap/>
          </w:tcPr>
          <w:p w14:paraId="77EE8A17" w14:textId="77777777" w:rsidR="001B184A" w:rsidRPr="001B184A" w:rsidRDefault="001B184A" w:rsidP="001B184A">
            <w:pPr>
              <w:rPr>
                <w:b/>
                <w:bCs/>
              </w:rPr>
            </w:pPr>
          </w:p>
        </w:tc>
        <w:tc>
          <w:tcPr>
            <w:tcW w:w="540" w:type="dxa"/>
            <w:noWrap/>
          </w:tcPr>
          <w:p w14:paraId="1534874C" w14:textId="77777777" w:rsidR="001B184A" w:rsidRPr="001B184A" w:rsidRDefault="001B184A" w:rsidP="001B184A"/>
        </w:tc>
        <w:tc>
          <w:tcPr>
            <w:tcW w:w="589" w:type="dxa"/>
            <w:noWrap/>
          </w:tcPr>
          <w:p w14:paraId="1B373AAA" w14:textId="77777777" w:rsidR="001B184A" w:rsidRPr="001B184A" w:rsidRDefault="001B184A" w:rsidP="001B184A"/>
        </w:tc>
      </w:tr>
      <w:tr w:rsidR="00735456" w:rsidRPr="001B184A" w14:paraId="44CFF99B" w14:textId="77777777" w:rsidTr="00735456">
        <w:trPr>
          <w:trHeight w:val="570"/>
        </w:trPr>
        <w:tc>
          <w:tcPr>
            <w:tcW w:w="985" w:type="dxa"/>
            <w:noWrap/>
            <w:hideMark/>
          </w:tcPr>
          <w:p w14:paraId="3E32874F" w14:textId="77777777" w:rsidR="001B184A" w:rsidRPr="001B184A" w:rsidRDefault="001B184A" w:rsidP="001B184A">
            <w:pPr>
              <w:rPr>
                <w:b/>
                <w:bCs/>
              </w:rPr>
            </w:pPr>
            <w:r w:rsidRPr="001B184A">
              <w:rPr>
                <w:b/>
                <w:bCs/>
              </w:rPr>
              <w:t>5.01</w:t>
            </w:r>
          </w:p>
        </w:tc>
        <w:tc>
          <w:tcPr>
            <w:tcW w:w="7560" w:type="dxa"/>
            <w:hideMark/>
          </w:tcPr>
          <w:p w14:paraId="3EF558AD" w14:textId="77777777" w:rsidR="001B184A" w:rsidRDefault="001B184A" w:rsidP="001B184A">
            <w:pPr>
              <w:rPr>
                <w:b/>
                <w:bCs/>
              </w:rPr>
            </w:pPr>
            <w:r w:rsidRPr="001B184A">
              <w:rPr>
                <w:b/>
                <w:bCs/>
              </w:rPr>
              <w:t>How does the company verify that employees have the qualifications required to do the job for which they are being hired?</w:t>
            </w:r>
          </w:p>
          <w:p w14:paraId="3FB55EFE" w14:textId="77777777" w:rsidR="001B184A" w:rsidRDefault="001B184A" w:rsidP="001B184A">
            <w:pPr>
              <w:rPr>
                <w:i/>
                <w:iCs/>
              </w:rPr>
            </w:pPr>
            <w:r w:rsidRPr="001B184A">
              <w:rPr>
                <w:i/>
                <w:iCs/>
              </w:rPr>
              <w:t>If the organization does not have supervisors, this question can be asked to only managers.</w:t>
            </w:r>
            <w:r w:rsidRPr="001B184A">
              <w:rPr>
                <w:i/>
                <w:iCs/>
              </w:rPr>
              <w:br/>
              <w:t>Examples can include degrees, diplomas, certificates, apprenticeship programs, diplomas, driver's license, etc.</w:t>
            </w:r>
          </w:p>
          <w:p w14:paraId="19A8B3BE" w14:textId="77777777" w:rsidR="001B184A" w:rsidRDefault="001B184A" w:rsidP="001B184A">
            <w:pPr>
              <w:rPr>
                <w:b/>
                <w:bCs/>
                <w:i/>
                <w:iCs/>
              </w:rPr>
            </w:pPr>
          </w:p>
          <w:p w14:paraId="57C4DE4E" w14:textId="77777777" w:rsidR="001B184A" w:rsidRDefault="001B184A" w:rsidP="001B184A">
            <w:pPr>
              <w:rPr>
                <w:b/>
                <w:bCs/>
                <w:i/>
                <w:iCs/>
              </w:rPr>
            </w:pPr>
          </w:p>
          <w:p w14:paraId="1A87640E" w14:textId="77777777" w:rsidR="00607B32" w:rsidRDefault="00607B32" w:rsidP="001B184A">
            <w:pPr>
              <w:rPr>
                <w:b/>
                <w:bCs/>
                <w:i/>
                <w:iCs/>
              </w:rPr>
            </w:pPr>
          </w:p>
          <w:p w14:paraId="312907EC" w14:textId="77777777" w:rsidR="00607B32" w:rsidRDefault="00607B32" w:rsidP="001B184A">
            <w:pPr>
              <w:rPr>
                <w:b/>
                <w:bCs/>
                <w:i/>
                <w:iCs/>
              </w:rPr>
            </w:pPr>
          </w:p>
          <w:p w14:paraId="7B36FCEA" w14:textId="77777777" w:rsidR="001B184A" w:rsidRDefault="001B184A" w:rsidP="001B184A">
            <w:pPr>
              <w:rPr>
                <w:b/>
                <w:bCs/>
                <w:i/>
                <w:iCs/>
              </w:rPr>
            </w:pPr>
          </w:p>
          <w:p w14:paraId="74E4D96B" w14:textId="77777777" w:rsidR="001B184A" w:rsidRDefault="001B184A" w:rsidP="001B184A">
            <w:pPr>
              <w:rPr>
                <w:b/>
                <w:bCs/>
                <w:i/>
                <w:iCs/>
              </w:rPr>
            </w:pPr>
          </w:p>
          <w:p w14:paraId="337DC9A0" w14:textId="6557B266" w:rsidR="001B184A" w:rsidRPr="001B184A" w:rsidRDefault="001B184A" w:rsidP="001B184A">
            <w:pPr>
              <w:rPr>
                <w:b/>
                <w:bCs/>
              </w:rPr>
            </w:pPr>
          </w:p>
        </w:tc>
        <w:tc>
          <w:tcPr>
            <w:tcW w:w="540" w:type="dxa"/>
            <w:noWrap/>
          </w:tcPr>
          <w:p w14:paraId="7BACD67D" w14:textId="77777777" w:rsidR="001B184A" w:rsidRPr="001B184A" w:rsidRDefault="001B184A" w:rsidP="001B184A">
            <w:pPr>
              <w:rPr>
                <w:b/>
                <w:bCs/>
              </w:rPr>
            </w:pPr>
          </w:p>
        </w:tc>
        <w:tc>
          <w:tcPr>
            <w:tcW w:w="540" w:type="dxa"/>
            <w:noWrap/>
          </w:tcPr>
          <w:p w14:paraId="30AD71AC" w14:textId="77777777" w:rsidR="001B184A" w:rsidRPr="001B184A" w:rsidRDefault="001B184A" w:rsidP="001B184A"/>
        </w:tc>
        <w:tc>
          <w:tcPr>
            <w:tcW w:w="589" w:type="dxa"/>
            <w:noWrap/>
          </w:tcPr>
          <w:p w14:paraId="08EE9B7F" w14:textId="77777777" w:rsidR="001B184A" w:rsidRPr="001B184A" w:rsidRDefault="001B184A" w:rsidP="001B184A"/>
        </w:tc>
      </w:tr>
      <w:tr w:rsidR="00735456" w:rsidRPr="001B184A" w14:paraId="1D00AA6D" w14:textId="77777777" w:rsidTr="00735456">
        <w:trPr>
          <w:trHeight w:val="285"/>
        </w:trPr>
        <w:tc>
          <w:tcPr>
            <w:tcW w:w="985" w:type="dxa"/>
            <w:noWrap/>
            <w:hideMark/>
          </w:tcPr>
          <w:p w14:paraId="57A85228" w14:textId="77777777" w:rsidR="001B184A" w:rsidRPr="001B184A" w:rsidRDefault="001B184A" w:rsidP="001B184A">
            <w:pPr>
              <w:rPr>
                <w:b/>
                <w:bCs/>
              </w:rPr>
            </w:pPr>
            <w:r w:rsidRPr="001B184A">
              <w:rPr>
                <w:b/>
                <w:bCs/>
              </w:rPr>
              <w:t>5.03</w:t>
            </w:r>
          </w:p>
        </w:tc>
        <w:tc>
          <w:tcPr>
            <w:tcW w:w="7560" w:type="dxa"/>
            <w:hideMark/>
          </w:tcPr>
          <w:p w14:paraId="1EE6F416" w14:textId="77777777" w:rsidR="001B184A" w:rsidRDefault="001B184A" w:rsidP="001B184A">
            <w:pPr>
              <w:rPr>
                <w:b/>
                <w:bCs/>
              </w:rPr>
            </w:pPr>
            <w:r w:rsidRPr="001B184A">
              <w:rPr>
                <w:b/>
                <w:bCs/>
              </w:rPr>
              <w:t>How does your company ensure employees receive orientations prior to starting regular duties?</w:t>
            </w:r>
          </w:p>
          <w:p w14:paraId="2F16909C" w14:textId="77777777" w:rsidR="001B184A" w:rsidRDefault="001B184A" w:rsidP="001B184A">
            <w:pPr>
              <w:rPr>
                <w:i/>
                <w:iCs/>
              </w:rPr>
            </w:pPr>
            <w:r w:rsidRPr="001B184A">
              <w:rPr>
                <w:i/>
                <w:iCs/>
              </w:rPr>
              <w:t>If the organization does not have supervisors, this question can be asked to only managers.</w:t>
            </w:r>
            <w:r w:rsidRPr="001B184A">
              <w:rPr>
                <w:i/>
                <w:iCs/>
              </w:rPr>
              <w:br/>
              <w:t>Examples can include on the first day, training prior to first day, prior to starting duties, etc. Make sure you determine WHEN the orientation occurred and if critical items were reviewed prior to starting regular duties.</w:t>
            </w:r>
          </w:p>
          <w:p w14:paraId="678B052B" w14:textId="77777777" w:rsidR="001B184A" w:rsidRDefault="001B184A" w:rsidP="001B184A">
            <w:pPr>
              <w:rPr>
                <w:b/>
                <w:bCs/>
                <w:i/>
                <w:iCs/>
              </w:rPr>
            </w:pPr>
          </w:p>
          <w:p w14:paraId="7942BF37" w14:textId="77777777" w:rsidR="001B184A" w:rsidRDefault="001B184A" w:rsidP="001B184A">
            <w:pPr>
              <w:rPr>
                <w:b/>
                <w:bCs/>
                <w:i/>
                <w:iCs/>
              </w:rPr>
            </w:pPr>
          </w:p>
          <w:p w14:paraId="3F29DEF9" w14:textId="77777777" w:rsidR="00607B32" w:rsidRDefault="00607B32" w:rsidP="001B184A">
            <w:pPr>
              <w:rPr>
                <w:b/>
                <w:bCs/>
                <w:i/>
                <w:iCs/>
              </w:rPr>
            </w:pPr>
          </w:p>
          <w:p w14:paraId="07E33ADE" w14:textId="77777777" w:rsidR="00607B32" w:rsidRDefault="00607B32" w:rsidP="001B184A">
            <w:pPr>
              <w:rPr>
                <w:b/>
                <w:bCs/>
                <w:i/>
                <w:iCs/>
              </w:rPr>
            </w:pPr>
          </w:p>
          <w:p w14:paraId="15FA3ECB" w14:textId="77777777" w:rsidR="001B184A" w:rsidRDefault="001B184A" w:rsidP="001B184A">
            <w:pPr>
              <w:rPr>
                <w:b/>
                <w:bCs/>
                <w:i/>
                <w:iCs/>
              </w:rPr>
            </w:pPr>
          </w:p>
          <w:p w14:paraId="249FE19D" w14:textId="77777777" w:rsidR="001B184A" w:rsidRDefault="001B184A" w:rsidP="001B184A">
            <w:pPr>
              <w:rPr>
                <w:b/>
                <w:bCs/>
                <w:i/>
                <w:iCs/>
              </w:rPr>
            </w:pPr>
          </w:p>
          <w:p w14:paraId="6F64ABBC" w14:textId="1D2EC2A4" w:rsidR="001B184A" w:rsidRPr="001B184A" w:rsidRDefault="001B184A" w:rsidP="001B184A">
            <w:pPr>
              <w:rPr>
                <w:b/>
                <w:bCs/>
              </w:rPr>
            </w:pPr>
          </w:p>
        </w:tc>
        <w:tc>
          <w:tcPr>
            <w:tcW w:w="540" w:type="dxa"/>
            <w:noWrap/>
          </w:tcPr>
          <w:p w14:paraId="041D3806" w14:textId="77777777" w:rsidR="001B184A" w:rsidRPr="001B184A" w:rsidRDefault="001B184A" w:rsidP="001B184A">
            <w:pPr>
              <w:rPr>
                <w:b/>
                <w:bCs/>
              </w:rPr>
            </w:pPr>
          </w:p>
        </w:tc>
        <w:tc>
          <w:tcPr>
            <w:tcW w:w="540" w:type="dxa"/>
            <w:noWrap/>
          </w:tcPr>
          <w:p w14:paraId="6FFAE0DE" w14:textId="77777777" w:rsidR="001B184A" w:rsidRPr="001B184A" w:rsidRDefault="001B184A" w:rsidP="001B184A"/>
        </w:tc>
        <w:tc>
          <w:tcPr>
            <w:tcW w:w="589" w:type="dxa"/>
            <w:noWrap/>
          </w:tcPr>
          <w:p w14:paraId="0691A8AD" w14:textId="77777777" w:rsidR="001B184A" w:rsidRPr="001B184A" w:rsidRDefault="001B184A" w:rsidP="001B184A"/>
        </w:tc>
      </w:tr>
      <w:tr w:rsidR="00607B32" w:rsidRPr="007C6B4D" w14:paraId="3727A94F" w14:textId="77777777" w:rsidTr="00A9304A">
        <w:trPr>
          <w:trHeight w:val="323"/>
        </w:trPr>
        <w:tc>
          <w:tcPr>
            <w:tcW w:w="985" w:type="dxa"/>
            <w:vMerge w:val="restart"/>
            <w:noWrap/>
            <w:vAlign w:val="center"/>
          </w:tcPr>
          <w:p w14:paraId="4EA510AA"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2D7D3535" w14:textId="77777777" w:rsidR="00607B32" w:rsidRPr="007C6B4D" w:rsidRDefault="00607B32" w:rsidP="00A9304A">
            <w:pPr>
              <w:jc w:val="center"/>
              <w:rPr>
                <w:b/>
                <w:bCs/>
              </w:rPr>
            </w:pPr>
            <w:r w:rsidRPr="007C6B4D">
              <w:rPr>
                <w:b/>
                <w:bCs/>
              </w:rPr>
              <w:t>Question and Notes</w:t>
            </w:r>
          </w:p>
        </w:tc>
        <w:tc>
          <w:tcPr>
            <w:tcW w:w="1669" w:type="dxa"/>
            <w:gridSpan w:val="3"/>
            <w:noWrap/>
          </w:tcPr>
          <w:p w14:paraId="376EF7DD" w14:textId="77777777" w:rsidR="00607B32" w:rsidRPr="007C6B4D" w:rsidRDefault="00607B32" w:rsidP="00A9304A">
            <w:pPr>
              <w:jc w:val="center"/>
              <w:rPr>
                <w:b/>
                <w:bCs/>
              </w:rPr>
            </w:pPr>
            <w:r w:rsidRPr="007C6B4D">
              <w:rPr>
                <w:b/>
                <w:bCs/>
              </w:rPr>
              <w:t>Response</w:t>
            </w:r>
          </w:p>
        </w:tc>
      </w:tr>
      <w:tr w:rsidR="00607B32" w:rsidRPr="007C6B4D" w14:paraId="643F3223" w14:textId="77777777" w:rsidTr="00A9304A">
        <w:trPr>
          <w:trHeight w:val="85"/>
        </w:trPr>
        <w:tc>
          <w:tcPr>
            <w:tcW w:w="985" w:type="dxa"/>
            <w:vMerge/>
            <w:noWrap/>
          </w:tcPr>
          <w:p w14:paraId="0797153E" w14:textId="77777777" w:rsidR="00607B32" w:rsidRPr="007C6B4D" w:rsidRDefault="00607B32" w:rsidP="00A9304A"/>
        </w:tc>
        <w:tc>
          <w:tcPr>
            <w:tcW w:w="7560" w:type="dxa"/>
            <w:vMerge/>
          </w:tcPr>
          <w:p w14:paraId="4A16A152" w14:textId="77777777" w:rsidR="00607B32" w:rsidRPr="007C6B4D" w:rsidRDefault="00607B32" w:rsidP="00A9304A">
            <w:pPr>
              <w:rPr>
                <w:b/>
                <w:bCs/>
              </w:rPr>
            </w:pPr>
          </w:p>
        </w:tc>
        <w:tc>
          <w:tcPr>
            <w:tcW w:w="540" w:type="dxa"/>
            <w:noWrap/>
          </w:tcPr>
          <w:p w14:paraId="6137B0A9" w14:textId="77777777" w:rsidR="00607B32" w:rsidRPr="007C6B4D" w:rsidRDefault="00607B32" w:rsidP="00A9304A">
            <w:pPr>
              <w:jc w:val="center"/>
              <w:rPr>
                <w:b/>
                <w:bCs/>
                <w:i/>
                <w:iCs/>
              </w:rPr>
            </w:pPr>
            <w:r w:rsidRPr="007C6B4D">
              <w:rPr>
                <w:b/>
                <w:bCs/>
                <w:i/>
                <w:iCs/>
              </w:rPr>
              <w:t>+</w:t>
            </w:r>
          </w:p>
        </w:tc>
        <w:tc>
          <w:tcPr>
            <w:tcW w:w="540" w:type="dxa"/>
            <w:noWrap/>
          </w:tcPr>
          <w:p w14:paraId="3081367C" w14:textId="77777777" w:rsidR="00607B32" w:rsidRPr="007C6B4D" w:rsidRDefault="00607B32" w:rsidP="00A9304A">
            <w:pPr>
              <w:jc w:val="center"/>
              <w:rPr>
                <w:b/>
                <w:bCs/>
              </w:rPr>
            </w:pPr>
            <w:r w:rsidRPr="007C6B4D">
              <w:rPr>
                <w:b/>
                <w:bCs/>
              </w:rPr>
              <w:t>-</w:t>
            </w:r>
          </w:p>
        </w:tc>
        <w:tc>
          <w:tcPr>
            <w:tcW w:w="589" w:type="dxa"/>
            <w:noWrap/>
          </w:tcPr>
          <w:p w14:paraId="68140CE2" w14:textId="77777777" w:rsidR="00607B32" w:rsidRPr="007C6B4D" w:rsidRDefault="00607B32" w:rsidP="00A9304A">
            <w:pPr>
              <w:jc w:val="center"/>
              <w:rPr>
                <w:b/>
                <w:bCs/>
              </w:rPr>
            </w:pPr>
            <w:r w:rsidRPr="007C6B4D">
              <w:rPr>
                <w:b/>
                <w:bCs/>
              </w:rPr>
              <w:t>NA</w:t>
            </w:r>
          </w:p>
        </w:tc>
      </w:tr>
      <w:tr w:rsidR="00735456" w:rsidRPr="001B184A" w14:paraId="752FAD64" w14:textId="77777777" w:rsidTr="00735456">
        <w:trPr>
          <w:trHeight w:val="285"/>
        </w:trPr>
        <w:tc>
          <w:tcPr>
            <w:tcW w:w="985" w:type="dxa"/>
            <w:noWrap/>
            <w:hideMark/>
          </w:tcPr>
          <w:p w14:paraId="28F372FC" w14:textId="77777777" w:rsidR="001B184A" w:rsidRPr="001B184A" w:rsidRDefault="001B184A" w:rsidP="001B184A">
            <w:pPr>
              <w:rPr>
                <w:b/>
                <w:bCs/>
              </w:rPr>
            </w:pPr>
            <w:r w:rsidRPr="001B184A">
              <w:rPr>
                <w:b/>
                <w:bCs/>
              </w:rPr>
              <w:t>5.04</w:t>
            </w:r>
          </w:p>
        </w:tc>
        <w:tc>
          <w:tcPr>
            <w:tcW w:w="7560" w:type="dxa"/>
            <w:hideMark/>
          </w:tcPr>
          <w:p w14:paraId="26C8BE27" w14:textId="77777777" w:rsidR="001B184A" w:rsidRDefault="001B184A" w:rsidP="001B184A">
            <w:pPr>
              <w:rPr>
                <w:b/>
                <w:bCs/>
              </w:rPr>
            </w:pPr>
            <w:r w:rsidRPr="001B184A">
              <w:rPr>
                <w:b/>
                <w:bCs/>
              </w:rPr>
              <w:t>What type of training have you received to support your role as a supervisor?</w:t>
            </w:r>
          </w:p>
          <w:p w14:paraId="2C2B64B7" w14:textId="77777777" w:rsidR="001B184A" w:rsidRDefault="001B184A" w:rsidP="001B184A">
            <w:pPr>
              <w:rPr>
                <w:i/>
                <w:iCs/>
              </w:rPr>
            </w:pPr>
            <w:r w:rsidRPr="001B184A">
              <w:rPr>
                <w:i/>
                <w:iCs/>
              </w:rPr>
              <w:t>If the organization does not have supervisors, this question can be asked to only managers.</w:t>
            </w:r>
          </w:p>
          <w:p w14:paraId="41C85E38" w14:textId="77777777" w:rsidR="001B184A" w:rsidRDefault="001B184A" w:rsidP="001B184A">
            <w:pPr>
              <w:rPr>
                <w:b/>
                <w:bCs/>
                <w:i/>
                <w:iCs/>
              </w:rPr>
            </w:pPr>
          </w:p>
          <w:p w14:paraId="4BC332C2" w14:textId="77777777" w:rsidR="001B184A" w:rsidRDefault="001B184A" w:rsidP="001B184A">
            <w:pPr>
              <w:rPr>
                <w:b/>
                <w:bCs/>
                <w:i/>
                <w:iCs/>
              </w:rPr>
            </w:pPr>
          </w:p>
          <w:p w14:paraId="073900EC" w14:textId="77777777" w:rsidR="00607B32" w:rsidRDefault="00607B32" w:rsidP="001B184A">
            <w:pPr>
              <w:rPr>
                <w:b/>
                <w:bCs/>
                <w:i/>
                <w:iCs/>
              </w:rPr>
            </w:pPr>
          </w:p>
          <w:p w14:paraId="19E98331" w14:textId="77777777" w:rsidR="001B184A" w:rsidRDefault="001B184A" w:rsidP="001B184A">
            <w:pPr>
              <w:rPr>
                <w:b/>
                <w:bCs/>
                <w:i/>
                <w:iCs/>
              </w:rPr>
            </w:pPr>
          </w:p>
          <w:p w14:paraId="76615DF8" w14:textId="77777777" w:rsidR="00607B32" w:rsidRDefault="00607B32" w:rsidP="001B184A">
            <w:pPr>
              <w:rPr>
                <w:b/>
                <w:bCs/>
                <w:i/>
                <w:iCs/>
              </w:rPr>
            </w:pPr>
          </w:p>
          <w:p w14:paraId="763FD284" w14:textId="77777777" w:rsidR="00607B32" w:rsidRDefault="00607B32" w:rsidP="001B184A">
            <w:pPr>
              <w:rPr>
                <w:b/>
                <w:bCs/>
                <w:i/>
                <w:iCs/>
              </w:rPr>
            </w:pPr>
          </w:p>
          <w:p w14:paraId="2319D5AC" w14:textId="77777777" w:rsidR="00607B32" w:rsidRDefault="00607B32" w:rsidP="001B184A">
            <w:pPr>
              <w:rPr>
                <w:b/>
                <w:bCs/>
                <w:i/>
                <w:iCs/>
              </w:rPr>
            </w:pPr>
          </w:p>
          <w:p w14:paraId="055F4FDB" w14:textId="77777777" w:rsidR="00607B32" w:rsidRDefault="00607B32" w:rsidP="001B184A">
            <w:pPr>
              <w:rPr>
                <w:b/>
                <w:bCs/>
                <w:i/>
                <w:iCs/>
              </w:rPr>
            </w:pPr>
          </w:p>
          <w:p w14:paraId="6A857C1F" w14:textId="77777777" w:rsidR="001B184A" w:rsidRDefault="001B184A" w:rsidP="001B184A">
            <w:pPr>
              <w:rPr>
                <w:b/>
                <w:bCs/>
                <w:i/>
                <w:iCs/>
              </w:rPr>
            </w:pPr>
          </w:p>
          <w:p w14:paraId="1E8F0451" w14:textId="7E33AA37" w:rsidR="001B184A" w:rsidRPr="001B184A" w:rsidRDefault="001B184A" w:rsidP="001B184A">
            <w:pPr>
              <w:rPr>
                <w:b/>
                <w:bCs/>
              </w:rPr>
            </w:pPr>
          </w:p>
        </w:tc>
        <w:tc>
          <w:tcPr>
            <w:tcW w:w="540" w:type="dxa"/>
            <w:noWrap/>
          </w:tcPr>
          <w:p w14:paraId="6FA557F0" w14:textId="77777777" w:rsidR="001B184A" w:rsidRPr="001B184A" w:rsidRDefault="001B184A" w:rsidP="001B184A">
            <w:pPr>
              <w:rPr>
                <w:b/>
                <w:bCs/>
              </w:rPr>
            </w:pPr>
          </w:p>
        </w:tc>
        <w:tc>
          <w:tcPr>
            <w:tcW w:w="540" w:type="dxa"/>
            <w:noWrap/>
          </w:tcPr>
          <w:p w14:paraId="352B7B17" w14:textId="77777777" w:rsidR="001B184A" w:rsidRPr="001B184A" w:rsidRDefault="001B184A" w:rsidP="001B184A"/>
        </w:tc>
        <w:tc>
          <w:tcPr>
            <w:tcW w:w="589" w:type="dxa"/>
            <w:noWrap/>
          </w:tcPr>
          <w:p w14:paraId="601DE038" w14:textId="77777777" w:rsidR="001B184A" w:rsidRPr="001B184A" w:rsidRDefault="001B184A" w:rsidP="001B184A"/>
        </w:tc>
      </w:tr>
      <w:tr w:rsidR="00735456" w:rsidRPr="001B184A" w14:paraId="581B3C39" w14:textId="77777777" w:rsidTr="00735456">
        <w:trPr>
          <w:trHeight w:val="570"/>
        </w:trPr>
        <w:tc>
          <w:tcPr>
            <w:tcW w:w="985" w:type="dxa"/>
            <w:noWrap/>
            <w:hideMark/>
          </w:tcPr>
          <w:p w14:paraId="78B6AA9F" w14:textId="77777777" w:rsidR="001B184A" w:rsidRPr="001B184A" w:rsidRDefault="001B184A" w:rsidP="001B184A">
            <w:pPr>
              <w:rPr>
                <w:b/>
                <w:bCs/>
              </w:rPr>
            </w:pPr>
            <w:r w:rsidRPr="001B184A">
              <w:rPr>
                <w:b/>
                <w:bCs/>
              </w:rPr>
              <w:t>5.06</w:t>
            </w:r>
          </w:p>
        </w:tc>
        <w:tc>
          <w:tcPr>
            <w:tcW w:w="7560" w:type="dxa"/>
            <w:hideMark/>
          </w:tcPr>
          <w:p w14:paraId="0EA1E8C6" w14:textId="77777777" w:rsidR="001B184A" w:rsidRDefault="001B184A" w:rsidP="001B184A">
            <w:pPr>
              <w:rPr>
                <w:b/>
                <w:bCs/>
              </w:rPr>
            </w:pPr>
            <w:r w:rsidRPr="001B184A">
              <w:rPr>
                <w:b/>
                <w:bCs/>
              </w:rPr>
              <w:t>When an employee is hired or assigned a new job, task, or when an operational change affects their work, what type of training is provided?</w:t>
            </w:r>
          </w:p>
          <w:p w14:paraId="632719C0" w14:textId="77777777" w:rsidR="001B184A" w:rsidRDefault="001B184A" w:rsidP="001B184A">
            <w:pPr>
              <w:rPr>
                <w:b/>
                <w:bCs/>
              </w:rPr>
            </w:pPr>
          </w:p>
          <w:p w14:paraId="07BB773C" w14:textId="77777777" w:rsidR="001B184A" w:rsidRDefault="001B184A" w:rsidP="001B184A">
            <w:pPr>
              <w:rPr>
                <w:b/>
                <w:bCs/>
              </w:rPr>
            </w:pPr>
          </w:p>
          <w:p w14:paraId="75647636" w14:textId="77777777" w:rsidR="00607B32" w:rsidRDefault="00607B32" w:rsidP="001B184A">
            <w:pPr>
              <w:rPr>
                <w:b/>
                <w:bCs/>
              </w:rPr>
            </w:pPr>
          </w:p>
          <w:p w14:paraId="2286805E" w14:textId="77777777" w:rsidR="00607B32" w:rsidRDefault="00607B32" w:rsidP="001B184A">
            <w:pPr>
              <w:rPr>
                <w:b/>
                <w:bCs/>
              </w:rPr>
            </w:pPr>
          </w:p>
          <w:p w14:paraId="5D7EE58C" w14:textId="77777777" w:rsidR="00607B32" w:rsidRDefault="00607B32" w:rsidP="001B184A">
            <w:pPr>
              <w:rPr>
                <w:b/>
                <w:bCs/>
              </w:rPr>
            </w:pPr>
          </w:p>
          <w:p w14:paraId="3E9EB384" w14:textId="77777777" w:rsidR="00607B32" w:rsidRDefault="00607B32" w:rsidP="001B184A">
            <w:pPr>
              <w:rPr>
                <w:b/>
                <w:bCs/>
              </w:rPr>
            </w:pPr>
          </w:p>
          <w:p w14:paraId="40FC5445" w14:textId="77777777" w:rsidR="00607B32" w:rsidRDefault="00607B32" w:rsidP="001B184A">
            <w:pPr>
              <w:rPr>
                <w:b/>
                <w:bCs/>
              </w:rPr>
            </w:pPr>
          </w:p>
          <w:p w14:paraId="6C3E8B9E" w14:textId="77777777" w:rsidR="001B184A" w:rsidRDefault="001B184A" w:rsidP="001B184A">
            <w:pPr>
              <w:rPr>
                <w:b/>
                <w:bCs/>
              </w:rPr>
            </w:pPr>
          </w:p>
          <w:p w14:paraId="4486483B" w14:textId="77777777" w:rsidR="001B184A" w:rsidRDefault="001B184A" w:rsidP="001B184A">
            <w:pPr>
              <w:rPr>
                <w:b/>
                <w:bCs/>
              </w:rPr>
            </w:pPr>
          </w:p>
          <w:p w14:paraId="12BC9239" w14:textId="77777777" w:rsidR="001B184A" w:rsidRPr="001B184A" w:rsidRDefault="001B184A" w:rsidP="001B184A">
            <w:pPr>
              <w:rPr>
                <w:b/>
                <w:bCs/>
              </w:rPr>
            </w:pPr>
          </w:p>
        </w:tc>
        <w:tc>
          <w:tcPr>
            <w:tcW w:w="540" w:type="dxa"/>
            <w:noWrap/>
          </w:tcPr>
          <w:p w14:paraId="674253DF" w14:textId="77777777" w:rsidR="001B184A" w:rsidRPr="001B184A" w:rsidRDefault="001B184A" w:rsidP="001B184A">
            <w:pPr>
              <w:rPr>
                <w:b/>
                <w:bCs/>
              </w:rPr>
            </w:pPr>
          </w:p>
        </w:tc>
        <w:tc>
          <w:tcPr>
            <w:tcW w:w="540" w:type="dxa"/>
            <w:noWrap/>
          </w:tcPr>
          <w:p w14:paraId="76987091" w14:textId="77777777" w:rsidR="001B184A" w:rsidRPr="001B184A" w:rsidRDefault="001B184A" w:rsidP="001B184A"/>
        </w:tc>
        <w:tc>
          <w:tcPr>
            <w:tcW w:w="589" w:type="dxa"/>
            <w:noWrap/>
          </w:tcPr>
          <w:p w14:paraId="512373B8" w14:textId="77777777" w:rsidR="001B184A" w:rsidRPr="001B184A" w:rsidRDefault="001B184A" w:rsidP="001B184A"/>
        </w:tc>
      </w:tr>
      <w:tr w:rsidR="00735456" w:rsidRPr="001B184A" w14:paraId="1921E658" w14:textId="77777777" w:rsidTr="00735456">
        <w:trPr>
          <w:trHeight w:val="285"/>
        </w:trPr>
        <w:tc>
          <w:tcPr>
            <w:tcW w:w="985" w:type="dxa"/>
            <w:noWrap/>
            <w:hideMark/>
          </w:tcPr>
          <w:p w14:paraId="36EFB145" w14:textId="77777777" w:rsidR="001B184A" w:rsidRPr="001B184A" w:rsidRDefault="001B184A" w:rsidP="001B184A">
            <w:pPr>
              <w:rPr>
                <w:b/>
                <w:bCs/>
              </w:rPr>
            </w:pPr>
            <w:r w:rsidRPr="001B184A">
              <w:rPr>
                <w:b/>
                <w:bCs/>
              </w:rPr>
              <w:t>5.08</w:t>
            </w:r>
          </w:p>
        </w:tc>
        <w:tc>
          <w:tcPr>
            <w:tcW w:w="7560" w:type="dxa"/>
            <w:hideMark/>
          </w:tcPr>
          <w:p w14:paraId="1D4839AD" w14:textId="77777777" w:rsidR="001B184A" w:rsidRDefault="001B184A" w:rsidP="001B184A">
            <w:pPr>
              <w:rPr>
                <w:b/>
                <w:bCs/>
              </w:rPr>
            </w:pPr>
            <w:r w:rsidRPr="001B184A">
              <w:rPr>
                <w:b/>
                <w:bCs/>
              </w:rPr>
              <w:t>When and how are competency assessments completed?</w:t>
            </w:r>
          </w:p>
          <w:p w14:paraId="4A791B63" w14:textId="77777777" w:rsidR="001B184A" w:rsidRDefault="001B184A" w:rsidP="001B184A">
            <w:pPr>
              <w:rPr>
                <w:i/>
                <w:iCs/>
              </w:rPr>
            </w:pPr>
            <w:r w:rsidRPr="001B184A">
              <w:rPr>
                <w:i/>
                <w:iCs/>
              </w:rPr>
              <w:t>If the organization does not have supervisors, this question can be asked to only managers.</w:t>
            </w:r>
          </w:p>
          <w:p w14:paraId="195E7DCF" w14:textId="77777777" w:rsidR="001B184A" w:rsidRDefault="001B184A" w:rsidP="001B184A">
            <w:pPr>
              <w:rPr>
                <w:b/>
                <w:bCs/>
                <w:i/>
                <w:iCs/>
              </w:rPr>
            </w:pPr>
          </w:p>
          <w:p w14:paraId="6A867C5A" w14:textId="77777777" w:rsidR="001B184A" w:rsidRDefault="001B184A" w:rsidP="001B184A">
            <w:pPr>
              <w:rPr>
                <w:b/>
                <w:bCs/>
                <w:i/>
                <w:iCs/>
              </w:rPr>
            </w:pPr>
          </w:p>
          <w:p w14:paraId="30AFF9C8" w14:textId="77777777" w:rsidR="00607B32" w:rsidRDefault="00607B32" w:rsidP="001B184A">
            <w:pPr>
              <w:rPr>
                <w:b/>
                <w:bCs/>
                <w:i/>
                <w:iCs/>
              </w:rPr>
            </w:pPr>
          </w:p>
          <w:p w14:paraId="70A3949F" w14:textId="77777777" w:rsidR="00607B32" w:rsidRDefault="00607B32" w:rsidP="001B184A">
            <w:pPr>
              <w:rPr>
                <w:b/>
                <w:bCs/>
                <w:i/>
                <w:iCs/>
              </w:rPr>
            </w:pPr>
          </w:p>
          <w:p w14:paraId="5593F383" w14:textId="77777777" w:rsidR="00607B32" w:rsidRDefault="00607B32" w:rsidP="001B184A">
            <w:pPr>
              <w:rPr>
                <w:b/>
                <w:bCs/>
                <w:i/>
                <w:iCs/>
              </w:rPr>
            </w:pPr>
          </w:p>
          <w:p w14:paraId="726DC9BA" w14:textId="77777777" w:rsidR="00607B32" w:rsidRDefault="00607B32" w:rsidP="001B184A">
            <w:pPr>
              <w:rPr>
                <w:b/>
                <w:bCs/>
                <w:i/>
                <w:iCs/>
              </w:rPr>
            </w:pPr>
          </w:p>
          <w:p w14:paraId="4E2C8CD8" w14:textId="77777777" w:rsidR="001B184A" w:rsidRDefault="001B184A" w:rsidP="001B184A">
            <w:pPr>
              <w:rPr>
                <w:b/>
                <w:bCs/>
                <w:i/>
                <w:iCs/>
              </w:rPr>
            </w:pPr>
          </w:p>
          <w:p w14:paraId="6211609A" w14:textId="77777777" w:rsidR="00607B32" w:rsidRDefault="00607B32" w:rsidP="001B184A">
            <w:pPr>
              <w:rPr>
                <w:b/>
                <w:bCs/>
                <w:i/>
                <w:iCs/>
              </w:rPr>
            </w:pPr>
          </w:p>
          <w:p w14:paraId="6C1A2A9D" w14:textId="77777777" w:rsidR="001B184A" w:rsidRDefault="001B184A" w:rsidP="001B184A">
            <w:pPr>
              <w:rPr>
                <w:b/>
                <w:bCs/>
                <w:i/>
                <w:iCs/>
              </w:rPr>
            </w:pPr>
          </w:p>
          <w:p w14:paraId="247070F2" w14:textId="76D960C9" w:rsidR="001B184A" w:rsidRPr="001B184A" w:rsidRDefault="001B184A" w:rsidP="001B184A">
            <w:pPr>
              <w:rPr>
                <w:b/>
                <w:bCs/>
              </w:rPr>
            </w:pPr>
          </w:p>
        </w:tc>
        <w:tc>
          <w:tcPr>
            <w:tcW w:w="540" w:type="dxa"/>
            <w:noWrap/>
          </w:tcPr>
          <w:p w14:paraId="08A9B555" w14:textId="77777777" w:rsidR="001B184A" w:rsidRPr="001B184A" w:rsidRDefault="001B184A" w:rsidP="001B184A">
            <w:pPr>
              <w:rPr>
                <w:b/>
                <w:bCs/>
              </w:rPr>
            </w:pPr>
          </w:p>
        </w:tc>
        <w:tc>
          <w:tcPr>
            <w:tcW w:w="540" w:type="dxa"/>
            <w:noWrap/>
          </w:tcPr>
          <w:p w14:paraId="719E20F1" w14:textId="77777777" w:rsidR="001B184A" w:rsidRPr="001B184A" w:rsidRDefault="001B184A" w:rsidP="001B184A"/>
        </w:tc>
        <w:tc>
          <w:tcPr>
            <w:tcW w:w="589" w:type="dxa"/>
            <w:noWrap/>
          </w:tcPr>
          <w:p w14:paraId="5A62BE0D" w14:textId="77777777" w:rsidR="001B184A" w:rsidRPr="001B184A" w:rsidRDefault="001B184A" w:rsidP="001B184A"/>
        </w:tc>
      </w:tr>
      <w:tr w:rsidR="00735456" w:rsidRPr="001B184A" w14:paraId="3502D002" w14:textId="77777777" w:rsidTr="00735456">
        <w:trPr>
          <w:trHeight w:val="570"/>
        </w:trPr>
        <w:tc>
          <w:tcPr>
            <w:tcW w:w="985" w:type="dxa"/>
            <w:noWrap/>
            <w:hideMark/>
          </w:tcPr>
          <w:p w14:paraId="70DE4E42" w14:textId="77777777" w:rsidR="001B184A" w:rsidRPr="001B184A" w:rsidRDefault="001B184A" w:rsidP="001B184A">
            <w:pPr>
              <w:rPr>
                <w:b/>
                <w:bCs/>
              </w:rPr>
            </w:pPr>
            <w:r w:rsidRPr="001B184A">
              <w:rPr>
                <w:b/>
                <w:bCs/>
              </w:rPr>
              <w:t>6.03</w:t>
            </w:r>
          </w:p>
        </w:tc>
        <w:tc>
          <w:tcPr>
            <w:tcW w:w="7560" w:type="dxa"/>
            <w:hideMark/>
          </w:tcPr>
          <w:p w14:paraId="7EDE1A53" w14:textId="77777777" w:rsidR="001B184A" w:rsidRDefault="001B184A" w:rsidP="001B184A">
            <w:pPr>
              <w:rPr>
                <w:b/>
                <w:bCs/>
              </w:rPr>
            </w:pPr>
            <w:r w:rsidRPr="001B184A">
              <w:rPr>
                <w:b/>
                <w:bCs/>
              </w:rPr>
              <w:t>Explain how you monitor the health and safety performance of other employers and/or self-employed persons on the work site.</w:t>
            </w:r>
          </w:p>
          <w:p w14:paraId="701D1D52" w14:textId="77777777" w:rsidR="001B184A" w:rsidRDefault="001B184A" w:rsidP="001B184A">
            <w:pPr>
              <w:rPr>
                <w:i/>
                <w:iCs/>
              </w:rPr>
            </w:pPr>
            <w:r w:rsidRPr="001B184A">
              <w:rPr>
                <w:i/>
                <w:iCs/>
              </w:rPr>
              <w:t>If the auditor can confirm the audited employer does not use other employers, this question may be not applicable (N/A).</w:t>
            </w:r>
          </w:p>
          <w:p w14:paraId="586C9AD6" w14:textId="77777777" w:rsidR="001B184A" w:rsidRDefault="001B184A" w:rsidP="001B184A">
            <w:pPr>
              <w:rPr>
                <w:b/>
                <w:bCs/>
                <w:i/>
                <w:iCs/>
              </w:rPr>
            </w:pPr>
          </w:p>
          <w:p w14:paraId="26A0CB0D" w14:textId="77777777" w:rsidR="001B184A" w:rsidRDefault="001B184A" w:rsidP="001B184A">
            <w:pPr>
              <w:rPr>
                <w:b/>
                <w:bCs/>
                <w:i/>
                <w:iCs/>
              </w:rPr>
            </w:pPr>
          </w:p>
          <w:p w14:paraId="63A1B51C" w14:textId="77777777" w:rsidR="00607B32" w:rsidRDefault="00607B32" w:rsidP="001B184A">
            <w:pPr>
              <w:rPr>
                <w:b/>
                <w:bCs/>
                <w:i/>
                <w:iCs/>
              </w:rPr>
            </w:pPr>
          </w:p>
          <w:p w14:paraId="0EA35B8C" w14:textId="77777777" w:rsidR="00607B32" w:rsidRDefault="00607B32" w:rsidP="001B184A">
            <w:pPr>
              <w:rPr>
                <w:b/>
                <w:bCs/>
                <w:i/>
                <w:iCs/>
              </w:rPr>
            </w:pPr>
          </w:p>
          <w:p w14:paraId="3CF151D1" w14:textId="77777777" w:rsidR="00607B32" w:rsidRDefault="00607B32" w:rsidP="001B184A">
            <w:pPr>
              <w:rPr>
                <w:b/>
                <w:bCs/>
                <w:i/>
                <w:iCs/>
              </w:rPr>
            </w:pPr>
          </w:p>
          <w:p w14:paraId="45486BE0" w14:textId="77777777" w:rsidR="00607B32" w:rsidRDefault="00607B32" w:rsidP="001B184A">
            <w:pPr>
              <w:rPr>
                <w:b/>
                <w:bCs/>
                <w:i/>
                <w:iCs/>
              </w:rPr>
            </w:pPr>
          </w:p>
          <w:p w14:paraId="202E0D65" w14:textId="77777777" w:rsidR="001B184A" w:rsidRDefault="001B184A" w:rsidP="001B184A">
            <w:pPr>
              <w:rPr>
                <w:b/>
                <w:bCs/>
                <w:i/>
                <w:iCs/>
              </w:rPr>
            </w:pPr>
          </w:p>
          <w:p w14:paraId="0C8A23BD" w14:textId="77777777" w:rsidR="001B184A" w:rsidRDefault="001B184A" w:rsidP="001B184A">
            <w:pPr>
              <w:rPr>
                <w:b/>
                <w:bCs/>
                <w:i/>
                <w:iCs/>
              </w:rPr>
            </w:pPr>
          </w:p>
          <w:p w14:paraId="1B6D3769" w14:textId="29A4E7C0" w:rsidR="001B184A" w:rsidRPr="001B184A" w:rsidRDefault="001B184A" w:rsidP="001B184A">
            <w:pPr>
              <w:rPr>
                <w:b/>
                <w:bCs/>
              </w:rPr>
            </w:pPr>
          </w:p>
        </w:tc>
        <w:tc>
          <w:tcPr>
            <w:tcW w:w="540" w:type="dxa"/>
            <w:noWrap/>
          </w:tcPr>
          <w:p w14:paraId="47F36D51" w14:textId="77777777" w:rsidR="001B184A" w:rsidRPr="001B184A" w:rsidRDefault="001B184A" w:rsidP="001B184A">
            <w:pPr>
              <w:rPr>
                <w:b/>
                <w:bCs/>
              </w:rPr>
            </w:pPr>
          </w:p>
        </w:tc>
        <w:tc>
          <w:tcPr>
            <w:tcW w:w="540" w:type="dxa"/>
            <w:noWrap/>
          </w:tcPr>
          <w:p w14:paraId="60B5A2C7" w14:textId="77777777" w:rsidR="001B184A" w:rsidRPr="001B184A" w:rsidRDefault="001B184A" w:rsidP="001B184A"/>
        </w:tc>
        <w:tc>
          <w:tcPr>
            <w:tcW w:w="589" w:type="dxa"/>
            <w:noWrap/>
          </w:tcPr>
          <w:p w14:paraId="33328AC7" w14:textId="77777777" w:rsidR="001B184A" w:rsidRPr="001B184A" w:rsidRDefault="001B184A" w:rsidP="001B184A"/>
        </w:tc>
      </w:tr>
      <w:tr w:rsidR="00607B32" w:rsidRPr="007C6B4D" w14:paraId="16E21166" w14:textId="77777777" w:rsidTr="00A9304A">
        <w:trPr>
          <w:trHeight w:val="323"/>
        </w:trPr>
        <w:tc>
          <w:tcPr>
            <w:tcW w:w="985" w:type="dxa"/>
            <w:vMerge w:val="restart"/>
            <w:noWrap/>
            <w:vAlign w:val="center"/>
          </w:tcPr>
          <w:p w14:paraId="049EF38F"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60F26F51" w14:textId="77777777" w:rsidR="00607B32" w:rsidRPr="007C6B4D" w:rsidRDefault="00607B32" w:rsidP="00A9304A">
            <w:pPr>
              <w:jc w:val="center"/>
              <w:rPr>
                <w:b/>
                <w:bCs/>
              </w:rPr>
            </w:pPr>
            <w:r w:rsidRPr="007C6B4D">
              <w:rPr>
                <w:b/>
                <w:bCs/>
              </w:rPr>
              <w:t>Question and Notes</w:t>
            </w:r>
          </w:p>
        </w:tc>
        <w:tc>
          <w:tcPr>
            <w:tcW w:w="1669" w:type="dxa"/>
            <w:gridSpan w:val="3"/>
            <w:noWrap/>
          </w:tcPr>
          <w:p w14:paraId="4FA5635F" w14:textId="77777777" w:rsidR="00607B32" w:rsidRPr="007C6B4D" w:rsidRDefault="00607B32" w:rsidP="00A9304A">
            <w:pPr>
              <w:jc w:val="center"/>
              <w:rPr>
                <w:b/>
                <w:bCs/>
              </w:rPr>
            </w:pPr>
            <w:r w:rsidRPr="007C6B4D">
              <w:rPr>
                <w:b/>
                <w:bCs/>
              </w:rPr>
              <w:t>Response</w:t>
            </w:r>
          </w:p>
        </w:tc>
      </w:tr>
      <w:tr w:rsidR="00607B32" w:rsidRPr="007C6B4D" w14:paraId="342E4EA7" w14:textId="77777777" w:rsidTr="00A9304A">
        <w:trPr>
          <w:trHeight w:val="85"/>
        </w:trPr>
        <w:tc>
          <w:tcPr>
            <w:tcW w:w="985" w:type="dxa"/>
            <w:vMerge/>
            <w:noWrap/>
          </w:tcPr>
          <w:p w14:paraId="79C24061" w14:textId="77777777" w:rsidR="00607B32" w:rsidRPr="007C6B4D" w:rsidRDefault="00607B32" w:rsidP="00A9304A"/>
        </w:tc>
        <w:tc>
          <w:tcPr>
            <w:tcW w:w="7560" w:type="dxa"/>
            <w:vMerge/>
          </w:tcPr>
          <w:p w14:paraId="2C2CD0A3" w14:textId="77777777" w:rsidR="00607B32" w:rsidRPr="007C6B4D" w:rsidRDefault="00607B32" w:rsidP="00A9304A">
            <w:pPr>
              <w:rPr>
                <w:b/>
                <w:bCs/>
              </w:rPr>
            </w:pPr>
          </w:p>
        </w:tc>
        <w:tc>
          <w:tcPr>
            <w:tcW w:w="540" w:type="dxa"/>
            <w:noWrap/>
          </w:tcPr>
          <w:p w14:paraId="4E4CB962" w14:textId="77777777" w:rsidR="00607B32" w:rsidRPr="007C6B4D" w:rsidRDefault="00607B32" w:rsidP="00A9304A">
            <w:pPr>
              <w:jc w:val="center"/>
              <w:rPr>
                <w:b/>
                <w:bCs/>
                <w:i/>
                <w:iCs/>
              </w:rPr>
            </w:pPr>
            <w:r w:rsidRPr="007C6B4D">
              <w:rPr>
                <w:b/>
                <w:bCs/>
                <w:i/>
                <w:iCs/>
              </w:rPr>
              <w:t>+</w:t>
            </w:r>
          </w:p>
        </w:tc>
        <w:tc>
          <w:tcPr>
            <w:tcW w:w="540" w:type="dxa"/>
            <w:noWrap/>
          </w:tcPr>
          <w:p w14:paraId="7070B8F8" w14:textId="77777777" w:rsidR="00607B32" w:rsidRPr="007C6B4D" w:rsidRDefault="00607B32" w:rsidP="00A9304A">
            <w:pPr>
              <w:jc w:val="center"/>
              <w:rPr>
                <w:b/>
                <w:bCs/>
              </w:rPr>
            </w:pPr>
            <w:r w:rsidRPr="007C6B4D">
              <w:rPr>
                <w:b/>
                <w:bCs/>
              </w:rPr>
              <w:t>-</w:t>
            </w:r>
          </w:p>
        </w:tc>
        <w:tc>
          <w:tcPr>
            <w:tcW w:w="589" w:type="dxa"/>
            <w:noWrap/>
          </w:tcPr>
          <w:p w14:paraId="2F74F02A" w14:textId="77777777" w:rsidR="00607B32" w:rsidRPr="007C6B4D" w:rsidRDefault="00607B32" w:rsidP="00A9304A">
            <w:pPr>
              <w:jc w:val="center"/>
              <w:rPr>
                <w:b/>
                <w:bCs/>
              </w:rPr>
            </w:pPr>
            <w:r w:rsidRPr="007C6B4D">
              <w:rPr>
                <w:b/>
                <w:bCs/>
              </w:rPr>
              <w:t>NA</w:t>
            </w:r>
          </w:p>
        </w:tc>
      </w:tr>
      <w:tr w:rsidR="00735456" w:rsidRPr="001B184A" w14:paraId="36B4772C" w14:textId="77777777" w:rsidTr="00735456">
        <w:trPr>
          <w:trHeight w:val="285"/>
        </w:trPr>
        <w:tc>
          <w:tcPr>
            <w:tcW w:w="985" w:type="dxa"/>
            <w:noWrap/>
            <w:hideMark/>
          </w:tcPr>
          <w:p w14:paraId="67953049" w14:textId="77777777" w:rsidR="001B184A" w:rsidRPr="001B184A" w:rsidRDefault="001B184A" w:rsidP="001B184A">
            <w:pPr>
              <w:rPr>
                <w:b/>
                <w:bCs/>
              </w:rPr>
            </w:pPr>
            <w:r w:rsidRPr="001B184A">
              <w:rPr>
                <w:b/>
                <w:bCs/>
              </w:rPr>
              <w:t>6.05 A</w:t>
            </w:r>
          </w:p>
        </w:tc>
        <w:tc>
          <w:tcPr>
            <w:tcW w:w="7560" w:type="dxa"/>
            <w:hideMark/>
          </w:tcPr>
          <w:p w14:paraId="577D19AE" w14:textId="77777777" w:rsidR="001B184A" w:rsidRDefault="001B184A" w:rsidP="001B184A">
            <w:pPr>
              <w:rPr>
                <w:b/>
                <w:bCs/>
              </w:rPr>
            </w:pPr>
            <w:r w:rsidRPr="001B184A">
              <w:rPr>
                <w:b/>
                <w:bCs/>
              </w:rPr>
              <w:t>How do you communicate with external work site parties regarding their health and safety responsibilities?</w:t>
            </w:r>
          </w:p>
          <w:p w14:paraId="0F5F14B0" w14:textId="77777777" w:rsidR="001B184A" w:rsidRDefault="001B184A" w:rsidP="001B184A">
            <w:pPr>
              <w:rPr>
                <w:i/>
                <w:iCs/>
              </w:rPr>
            </w:pPr>
            <w:r w:rsidRPr="001B184A">
              <w:rPr>
                <w:i/>
                <w:iCs/>
              </w:rPr>
              <w:t>If the organization does not have supervisors, this question can be asked to only managers.</w:t>
            </w:r>
            <w:r w:rsidRPr="001B184A">
              <w:rPr>
                <w:i/>
                <w:iCs/>
              </w:rPr>
              <w:br/>
              <w:t>Work site parties can include other employers (including visitors, prime contractors, supplies, service providers, etc.)</w:t>
            </w:r>
          </w:p>
          <w:p w14:paraId="76E13447" w14:textId="77777777" w:rsidR="001B184A" w:rsidRDefault="001B184A" w:rsidP="001B184A">
            <w:pPr>
              <w:rPr>
                <w:b/>
                <w:bCs/>
                <w:i/>
                <w:iCs/>
              </w:rPr>
            </w:pPr>
          </w:p>
          <w:p w14:paraId="5925EAEB" w14:textId="77777777" w:rsidR="001B184A" w:rsidRDefault="001B184A" w:rsidP="001B184A">
            <w:pPr>
              <w:rPr>
                <w:b/>
                <w:bCs/>
                <w:i/>
                <w:iCs/>
              </w:rPr>
            </w:pPr>
          </w:p>
          <w:p w14:paraId="0E9E0974" w14:textId="77777777" w:rsidR="00607B32" w:rsidRDefault="00607B32" w:rsidP="001B184A">
            <w:pPr>
              <w:rPr>
                <w:b/>
                <w:bCs/>
                <w:i/>
                <w:iCs/>
              </w:rPr>
            </w:pPr>
          </w:p>
          <w:p w14:paraId="4942933E" w14:textId="77777777" w:rsidR="00607B32" w:rsidRDefault="00607B32" w:rsidP="001B184A">
            <w:pPr>
              <w:rPr>
                <w:b/>
                <w:bCs/>
                <w:i/>
                <w:iCs/>
              </w:rPr>
            </w:pPr>
          </w:p>
          <w:p w14:paraId="34BC8092" w14:textId="77777777" w:rsidR="001B184A" w:rsidRDefault="001B184A" w:rsidP="001B184A">
            <w:pPr>
              <w:rPr>
                <w:b/>
                <w:bCs/>
                <w:i/>
                <w:iCs/>
              </w:rPr>
            </w:pPr>
          </w:p>
          <w:p w14:paraId="2D2B667A" w14:textId="77777777" w:rsidR="001B184A" w:rsidRDefault="001B184A" w:rsidP="001B184A">
            <w:pPr>
              <w:rPr>
                <w:b/>
                <w:bCs/>
                <w:i/>
                <w:iCs/>
              </w:rPr>
            </w:pPr>
          </w:p>
          <w:p w14:paraId="616A5508" w14:textId="754F1D19" w:rsidR="001B184A" w:rsidRPr="001B184A" w:rsidRDefault="001B184A" w:rsidP="001B184A">
            <w:pPr>
              <w:rPr>
                <w:b/>
                <w:bCs/>
              </w:rPr>
            </w:pPr>
          </w:p>
        </w:tc>
        <w:tc>
          <w:tcPr>
            <w:tcW w:w="540" w:type="dxa"/>
            <w:noWrap/>
          </w:tcPr>
          <w:p w14:paraId="474CFF0E" w14:textId="77777777" w:rsidR="001B184A" w:rsidRPr="001B184A" w:rsidRDefault="001B184A" w:rsidP="001B184A">
            <w:pPr>
              <w:rPr>
                <w:b/>
                <w:bCs/>
              </w:rPr>
            </w:pPr>
          </w:p>
        </w:tc>
        <w:tc>
          <w:tcPr>
            <w:tcW w:w="540" w:type="dxa"/>
            <w:noWrap/>
          </w:tcPr>
          <w:p w14:paraId="6FE18C2F" w14:textId="77777777" w:rsidR="001B184A" w:rsidRPr="001B184A" w:rsidRDefault="001B184A" w:rsidP="001B184A"/>
        </w:tc>
        <w:tc>
          <w:tcPr>
            <w:tcW w:w="589" w:type="dxa"/>
            <w:noWrap/>
          </w:tcPr>
          <w:p w14:paraId="3ACBC795" w14:textId="77777777" w:rsidR="001B184A" w:rsidRPr="001B184A" w:rsidRDefault="001B184A" w:rsidP="001B184A"/>
        </w:tc>
      </w:tr>
      <w:tr w:rsidR="00735456" w:rsidRPr="001B184A" w14:paraId="5A11825F" w14:textId="77777777" w:rsidTr="00735456">
        <w:trPr>
          <w:trHeight w:val="285"/>
        </w:trPr>
        <w:tc>
          <w:tcPr>
            <w:tcW w:w="985" w:type="dxa"/>
            <w:noWrap/>
            <w:hideMark/>
          </w:tcPr>
          <w:p w14:paraId="444E6D1F" w14:textId="77777777" w:rsidR="001B184A" w:rsidRPr="001B184A" w:rsidRDefault="001B184A" w:rsidP="001B184A">
            <w:pPr>
              <w:rPr>
                <w:b/>
                <w:bCs/>
              </w:rPr>
            </w:pPr>
            <w:r w:rsidRPr="001B184A">
              <w:rPr>
                <w:b/>
                <w:bCs/>
              </w:rPr>
              <w:t>6.05 B</w:t>
            </w:r>
          </w:p>
        </w:tc>
        <w:tc>
          <w:tcPr>
            <w:tcW w:w="7560" w:type="dxa"/>
            <w:hideMark/>
          </w:tcPr>
          <w:p w14:paraId="7000DF80" w14:textId="77777777" w:rsidR="001B184A" w:rsidRDefault="001B184A" w:rsidP="001B184A">
            <w:pPr>
              <w:rPr>
                <w:b/>
                <w:bCs/>
              </w:rPr>
            </w:pPr>
            <w:r w:rsidRPr="001B184A">
              <w:rPr>
                <w:b/>
                <w:bCs/>
              </w:rPr>
              <w:t>How do you communicate with external work site parties regarding work site hazards and controls?</w:t>
            </w:r>
          </w:p>
          <w:p w14:paraId="0E2813BC" w14:textId="77777777" w:rsidR="001B184A" w:rsidRDefault="001B184A" w:rsidP="001B184A">
            <w:pPr>
              <w:rPr>
                <w:i/>
                <w:iCs/>
              </w:rPr>
            </w:pPr>
            <w:r w:rsidRPr="001B184A">
              <w:rPr>
                <w:i/>
                <w:iCs/>
              </w:rPr>
              <w:t>If the organization does not have supervisors, this question can be asked to only managers.</w:t>
            </w:r>
            <w:r w:rsidRPr="001B184A">
              <w:rPr>
                <w:i/>
                <w:iCs/>
              </w:rPr>
              <w:br/>
              <w:t>Work site parties can include other employers (including visitors, prime contractors, supplies, service providers, etc.)</w:t>
            </w:r>
          </w:p>
          <w:p w14:paraId="69CF54C8" w14:textId="77777777" w:rsidR="001B184A" w:rsidRDefault="001B184A" w:rsidP="001B184A">
            <w:pPr>
              <w:rPr>
                <w:b/>
                <w:bCs/>
                <w:i/>
                <w:iCs/>
              </w:rPr>
            </w:pPr>
          </w:p>
          <w:p w14:paraId="29308F13" w14:textId="77777777" w:rsidR="001B184A" w:rsidRDefault="001B184A" w:rsidP="001B184A">
            <w:pPr>
              <w:rPr>
                <w:b/>
                <w:bCs/>
                <w:i/>
                <w:iCs/>
              </w:rPr>
            </w:pPr>
          </w:p>
          <w:p w14:paraId="137869E7" w14:textId="77777777" w:rsidR="00607B32" w:rsidRDefault="00607B32" w:rsidP="001B184A">
            <w:pPr>
              <w:rPr>
                <w:b/>
                <w:bCs/>
                <w:i/>
                <w:iCs/>
              </w:rPr>
            </w:pPr>
          </w:p>
          <w:p w14:paraId="4880015D" w14:textId="77777777" w:rsidR="00607B32" w:rsidRDefault="00607B32" w:rsidP="001B184A">
            <w:pPr>
              <w:rPr>
                <w:b/>
                <w:bCs/>
                <w:i/>
                <w:iCs/>
              </w:rPr>
            </w:pPr>
          </w:p>
          <w:p w14:paraId="2119D3F4" w14:textId="77777777" w:rsidR="001B184A" w:rsidRDefault="001B184A" w:rsidP="001B184A">
            <w:pPr>
              <w:rPr>
                <w:b/>
                <w:bCs/>
                <w:i/>
                <w:iCs/>
              </w:rPr>
            </w:pPr>
          </w:p>
          <w:p w14:paraId="4B3BA01B" w14:textId="77777777" w:rsidR="001B184A" w:rsidRDefault="001B184A" w:rsidP="001B184A">
            <w:pPr>
              <w:rPr>
                <w:b/>
                <w:bCs/>
                <w:i/>
                <w:iCs/>
              </w:rPr>
            </w:pPr>
          </w:p>
          <w:p w14:paraId="0FBD1BDA" w14:textId="6C8B1B5F" w:rsidR="001B184A" w:rsidRPr="001B184A" w:rsidRDefault="001B184A" w:rsidP="001B184A">
            <w:pPr>
              <w:rPr>
                <w:b/>
                <w:bCs/>
              </w:rPr>
            </w:pPr>
          </w:p>
        </w:tc>
        <w:tc>
          <w:tcPr>
            <w:tcW w:w="540" w:type="dxa"/>
            <w:noWrap/>
          </w:tcPr>
          <w:p w14:paraId="64E228A6" w14:textId="77777777" w:rsidR="001B184A" w:rsidRPr="001B184A" w:rsidRDefault="001B184A" w:rsidP="001B184A">
            <w:pPr>
              <w:rPr>
                <w:b/>
                <w:bCs/>
              </w:rPr>
            </w:pPr>
          </w:p>
        </w:tc>
        <w:tc>
          <w:tcPr>
            <w:tcW w:w="540" w:type="dxa"/>
            <w:noWrap/>
          </w:tcPr>
          <w:p w14:paraId="533E59D2" w14:textId="77777777" w:rsidR="001B184A" w:rsidRPr="001B184A" w:rsidRDefault="001B184A" w:rsidP="001B184A"/>
        </w:tc>
        <w:tc>
          <w:tcPr>
            <w:tcW w:w="589" w:type="dxa"/>
            <w:noWrap/>
          </w:tcPr>
          <w:p w14:paraId="1A08AE40" w14:textId="77777777" w:rsidR="001B184A" w:rsidRPr="001B184A" w:rsidRDefault="001B184A" w:rsidP="001B184A"/>
        </w:tc>
      </w:tr>
      <w:tr w:rsidR="00735456" w:rsidRPr="001B184A" w14:paraId="5DB5F515" w14:textId="77777777" w:rsidTr="00735456">
        <w:trPr>
          <w:trHeight w:val="570"/>
        </w:trPr>
        <w:tc>
          <w:tcPr>
            <w:tcW w:w="985" w:type="dxa"/>
            <w:noWrap/>
            <w:hideMark/>
          </w:tcPr>
          <w:p w14:paraId="7D5BBBF1" w14:textId="77777777" w:rsidR="001B184A" w:rsidRPr="001B184A" w:rsidRDefault="001B184A" w:rsidP="001B184A">
            <w:pPr>
              <w:rPr>
                <w:b/>
                <w:bCs/>
              </w:rPr>
            </w:pPr>
            <w:r w:rsidRPr="001B184A">
              <w:rPr>
                <w:b/>
                <w:bCs/>
              </w:rPr>
              <w:t>6.05 C</w:t>
            </w:r>
          </w:p>
        </w:tc>
        <w:tc>
          <w:tcPr>
            <w:tcW w:w="7560" w:type="dxa"/>
            <w:hideMark/>
          </w:tcPr>
          <w:p w14:paraId="2D389405" w14:textId="77777777" w:rsidR="001B184A" w:rsidRDefault="001B184A" w:rsidP="001B184A">
            <w:pPr>
              <w:rPr>
                <w:b/>
                <w:bCs/>
              </w:rPr>
            </w:pPr>
            <w:r w:rsidRPr="001B184A">
              <w:rPr>
                <w:b/>
                <w:bCs/>
              </w:rPr>
              <w:t>How do you communicate with external work site parties when changes are made to a site that may impact their health and safety?</w:t>
            </w:r>
          </w:p>
          <w:p w14:paraId="0E77A71F" w14:textId="77777777" w:rsidR="001B184A" w:rsidRDefault="001B184A" w:rsidP="001B184A">
            <w:pPr>
              <w:rPr>
                <w:i/>
                <w:iCs/>
              </w:rPr>
            </w:pPr>
            <w:r w:rsidRPr="001B184A">
              <w:rPr>
                <w:i/>
                <w:iCs/>
              </w:rPr>
              <w:t>If the organization does not have supervisors, this question can be asked to only managers.</w:t>
            </w:r>
            <w:r w:rsidRPr="001B184A">
              <w:rPr>
                <w:i/>
                <w:iCs/>
              </w:rPr>
              <w:br/>
              <w:t>Work site parties can include other employers (including visitors, prime contractors, supplies, service providers, etc.)</w:t>
            </w:r>
          </w:p>
          <w:p w14:paraId="51ABB9D6" w14:textId="77777777" w:rsidR="001B184A" w:rsidRDefault="001B184A" w:rsidP="001B184A">
            <w:pPr>
              <w:rPr>
                <w:b/>
                <w:bCs/>
                <w:i/>
                <w:iCs/>
              </w:rPr>
            </w:pPr>
          </w:p>
          <w:p w14:paraId="14B41AD0" w14:textId="77777777" w:rsidR="001B184A" w:rsidRDefault="001B184A" w:rsidP="001B184A">
            <w:pPr>
              <w:rPr>
                <w:b/>
                <w:bCs/>
                <w:i/>
                <w:iCs/>
              </w:rPr>
            </w:pPr>
          </w:p>
          <w:p w14:paraId="0667BD9E" w14:textId="77777777" w:rsidR="00607B32" w:rsidRDefault="00607B32" w:rsidP="001B184A">
            <w:pPr>
              <w:rPr>
                <w:b/>
                <w:bCs/>
                <w:i/>
                <w:iCs/>
              </w:rPr>
            </w:pPr>
          </w:p>
          <w:p w14:paraId="1AE0E7BF" w14:textId="77777777" w:rsidR="001B184A" w:rsidRDefault="001B184A" w:rsidP="001B184A">
            <w:pPr>
              <w:rPr>
                <w:b/>
                <w:bCs/>
                <w:i/>
                <w:iCs/>
              </w:rPr>
            </w:pPr>
          </w:p>
          <w:p w14:paraId="1E42C1FF" w14:textId="77777777" w:rsidR="001B184A" w:rsidRDefault="001B184A" w:rsidP="001B184A">
            <w:pPr>
              <w:rPr>
                <w:b/>
                <w:bCs/>
                <w:i/>
                <w:iCs/>
              </w:rPr>
            </w:pPr>
          </w:p>
          <w:p w14:paraId="1CF5F724" w14:textId="77777777" w:rsidR="00607B32" w:rsidRDefault="00607B32" w:rsidP="001B184A">
            <w:pPr>
              <w:rPr>
                <w:b/>
                <w:bCs/>
                <w:i/>
                <w:iCs/>
              </w:rPr>
            </w:pPr>
          </w:p>
          <w:p w14:paraId="3EE9B2CF" w14:textId="77777777" w:rsidR="00607B32" w:rsidRDefault="00607B32" w:rsidP="001B184A">
            <w:pPr>
              <w:rPr>
                <w:b/>
                <w:bCs/>
                <w:i/>
                <w:iCs/>
              </w:rPr>
            </w:pPr>
          </w:p>
          <w:p w14:paraId="43461598" w14:textId="6E935483" w:rsidR="001B184A" w:rsidRPr="001B184A" w:rsidRDefault="001B184A" w:rsidP="001B184A">
            <w:pPr>
              <w:rPr>
                <w:b/>
                <w:bCs/>
              </w:rPr>
            </w:pPr>
          </w:p>
        </w:tc>
        <w:tc>
          <w:tcPr>
            <w:tcW w:w="540" w:type="dxa"/>
            <w:noWrap/>
          </w:tcPr>
          <w:p w14:paraId="72B74A99" w14:textId="77777777" w:rsidR="001B184A" w:rsidRPr="001B184A" w:rsidRDefault="001B184A" w:rsidP="001B184A">
            <w:pPr>
              <w:rPr>
                <w:b/>
                <w:bCs/>
              </w:rPr>
            </w:pPr>
          </w:p>
        </w:tc>
        <w:tc>
          <w:tcPr>
            <w:tcW w:w="540" w:type="dxa"/>
            <w:noWrap/>
          </w:tcPr>
          <w:p w14:paraId="7CB5BC60" w14:textId="77777777" w:rsidR="001B184A" w:rsidRPr="001B184A" w:rsidRDefault="001B184A" w:rsidP="001B184A"/>
        </w:tc>
        <w:tc>
          <w:tcPr>
            <w:tcW w:w="589" w:type="dxa"/>
            <w:noWrap/>
          </w:tcPr>
          <w:p w14:paraId="6308A52F" w14:textId="77777777" w:rsidR="001B184A" w:rsidRPr="001B184A" w:rsidRDefault="001B184A" w:rsidP="001B184A"/>
        </w:tc>
      </w:tr>
      <w:tr w:rsidR="00735456" w:rsidRPr="001B184A" w14:paraId="01407525" w14:textId="77777777" w:rsidTr="00735456">
        <w:trPr>
          <w:trHeight w:val="285"/>
        </w:trPr>
        <w:tc>
          <w:tcPr>
            <w:tcW w:w="985" w:type="dxa"/>
            <w:noWrap/>
            <w:hideMark/>
          </w:tcPr>
          <w:p w14:paraId="5CCA7CC5" w14:textId="77777777" w:rsidR="001B184A" w:rsidRPr="001B184A" w:rsidRDefault="001B184A" w:rsidP="001B184A">
            <w:pPr>
              <w:rPr>
                <w:b/>
                <w:bCs/>
              </w:rPr>
            </w:pPr>
            <w:r w:rsidRPr="001B184A">
              <w:rPr>
                <w:b/>
                <w:bCs/>
              </w:rPr>
              <w:t>6.06</w:t>
            </w:r>
          </w:p>
        </w:tc>
        <w:tc>
          <w:tcPr>
            <w:tcW w:w="7560" w:type="dxa"/>
            <w:hideMark/>
          </w:tcPr>
          <w:p w14:paraId="5F077568" w14:textId="77777777" w:rsidR="001B184A" w:rsidRDefault="001B184A" w:rsidP="001B184A">
            <w:pPr>
              <w:rPr>
                <w:b/>
                <w:bCs/>
              </w:rPr>
            </w:pPr>
            <w:r w:rsidRPr="001B184A">
              <w:rPr>
                <w:b/>
                <w:bCs/>
              </w:rPr>
              <w:t>How is health and safety information made available to affected external work site parties?</w:t>
            </w:r>
          </w:p>
          <w:p w14:paraId="4445226B" w14:textId="77777777" w:rsidR="001B184A" w:rsidRDefault="001B184A" w:rsidP="001B184A">
            <w:pPr>
              <w:rPr>
                <w:i/>
                <w:iCs/>
              </w:rPr>
            </w:pPr>
            <w:r w:rsidRPr="001B184A">
              <w:rPr>
                <w:i/>
                <w:iCs/>
              </w:rPr>
              <w:t>If the organization does not have supervisors, this question can be asked to only managers.</w:t>
            </w:r>
          </w:p>
          <w:p w14:paraId="41AAB73F" w14:textId="77777777" w:rsidR="001B184A" w:rsidRDefault="001B184A" w:rsidP="001B184A">
            <w:pPr>
              <w:rPr>
                <w:b/>
                <w:bCs/>
                <w:i/>
                <w:iCs/>
              </w:rPr>
            </w:pPr>
          </w:p>
          <w:p w14:paraId="5FE6FED2" w14:textId="77777777" w:rsidR="001B184A" w:rsidRDefault="001B184A" w:rsidP="001B184A">
            <w:pPr>
              <w:rPr>
                <w:b/>
                <w:bCs/>
                <w:i/>
                <w:iCs/>
              </w:rPr>
            </w:pPr>
          </w:p>
          <w:p w14:paraId="37F0E276" w14:textId="77777777" w:rsidR="00607B32" w:rsidRDefault="00607B32" w:rsidP="001B184A">
            <w:pPr>
              <w:rPr>
                <w:b/>
                <w:bCs/>
                <w:i/>
                <w:iCs/>
              </w:rPr>
            </w:pPr>
          </w:p>
          <w:p w14:paraId="008D31F0" w14:textId="77777777" w:rsidR="00607B32" w:rsidRDefault="00607B32" w:rsidP="001B184A">
            <w:pPr>
              <w:rPr>
                <w:b/>
                <w:bCs/>
                <w:i/>
                <w:iCs/>
              </w:rPr>
            </w:pPr>
          </w:p>
          <w:p w14:paraId="6A6B2B6B" w14:textId="77777777" w:rsidR="001B184A" w:rsidRDefault="001B184A" w:rsidP="001B184A">
            <w:pPr>
              <w:rPr>
                <w:b/>
                <w:bCs/>
                <w:i/>
                <w:iCs/>
              </w:rPr>
            </w:pPr>
          </w:p>
          <w:p w14:paraId="055FD7E1" w14:textId="77777777" w:rsidR="001B184A" w:rsidRDefault="001B184A" w:rsidP="001B184A">
            <w:pPr>
              <w:rPr>
                <w:b/>
                <w:bCs/>
                <w:i/>
                <w:iCs/>
              </w:rPr>
            </w:pPr>
          </w:p>
          <w:p w14:paraId="5F216C87" w14:textId="3C301316" w:rsidR="001B184A" w:rsidRPr="001B184A" w:rsidRDefault="001B184A" w:rsidP="001B184A">
            <w:pPr>
              <w:rPr>
                <w:b/>
                <w:bCs/>
              </w:rPr>
            </w:pPr>
          </w:p>
        </w:tc>
        <w:tc>
          <w:tcPr>
            <w:tcW w:w="540" w:type="dxa"/>
            <w:noWrap/>
          </w:tcPr>
          <w:p w14:paraId="204D6484" w14:textId="77777777" w:rsidR="001B184A" w:rsidRPr="001B184A" w:rsidRDefault="001B184A" w:rsidP="001B184A">
            <w:pPr>
              <w:rPr>
                <w:b/>
                <w:bCs/>
              </w:rPr>
            </w:pPr>
          </w:p>
        </w:tc>
        <w:tc>
          <w:tcPr>
            <w:tcW w:w="540" w:type="dxa"/>
            <w:noWrap/>
          </w:tcPr>
          <w:p w14:paraId="5415DDE4" w14:textId="77777777" w:rsidR="001B184A" w:rsidRPr="001B184A" w:rsidRDefault="001B184A" w:rsidP="001B184A"/>
        </w:tc>
        <w:tc>
          <w:tcPr>
            <w:tcW w:w="589" w:type="dxa"/>
            <w:noWrap/>
          </w:tcPr>
          <w:p w14:paraId="65EE47AC" w14:textId="77777777" w:rsidR="001B184A" w:rsidRPr="001B184A" w:rsidRDefault="001B184A" w:rsidP="001B184A"/>
        </w:tc>
      </w:tr>
      <w:tr w:rsidR="00607B32" w:rsidRPr="007C6B4D" w14:paraId="5FDCFBFE" w14:textId="77777777" w:rsidTr="00A9304A">
        <w:trPr>
          <w:trHeight w:val="323"/>
        </w:trPr>
        <w:tc>
          <w:tcPr>
            <w:tcW w:w="985" w:type="dxa"/>
            <w:vMerge w:val="restart"/>
            <w:noWrap/>
            <w:vAlign w:val="center"/>
          </w:tcPr>
          <w:p w14:paraId="153EC41E" w14:textId="77777777" w:rsidR="00607B32" w:rsidRPr="007C6B4D" w:rsidRDefault="00607B32" w:rsidP="00A9304A">
            <w:pPr>
              <w:jc w:val="center"/>
              <w:rPr>
                <w:b/>
                <w:bCs/>
              </w:rPr>
            </w:pPr>
            <w:r w:rsidRPr="007C6B4D">
              <w:rPr>
                <w:b/>
                <w:bCs/>
              </w:rPr>
              <w:lastRenderedPageBreak/>
              <w:t>No.</w:t>
            </w:r>
          </w:p>
        </w:tc>
        <w:tc>
          <w:tcPr>
            <w:tcW w:w="7560" w:type="dxa"/>
            <w:vMerge w:val="restart"/>
            <w:vAlign w:val="center"/>
          </w:tcPr>
          <w:p w14:paraId="23F67E0E" w14:textId="77777777" w:rsidR="00607B32" w:rsidRPr="007C6B4D" w:rsidRDefault="00607B32" w:rsidP="00A9304A">
            <w:pPr>
              <w:jc w:val="center"/>
              <w:rPr>
                <w:b/>
                <w:bCs/>
              </w:rPr>
            </w:pPr>
            <w:r w:rsidRPr="007C6B4D">
              <w:rPr>
                <w:b/>
                <w:bCs/>
              </w:rPr>
              <w:t>Question and Notes</w:t>
            </w:r>
          </w:p>
        </w:tc>
        <w:tc>
          <w:tcPr>
            <w:tcW w:w="1669" w:type="dxa"/>
            <w:gridSpan w:val="3"/>
            <w:noWrap/>
          </w:tcPr>
          <w:p w14:paraId="424EB0AF" w14:textId="77777777" w:rsidR="00607B32" w:rsidRPr="007C6B4D" w:rsidRDefault="00607B32" w:rsidP="00A9304A">
            <w:pPr>
              <w:jc w:val="center"/>
              <w:rPr>
                <w:b/>
                <w:bCs/>
              </w:rPr>
            </w:pPr>
            <w:r w:rsidRPr="007C6B4D">
              <w:rPr>
                <w:b/>
                <w:bCs/>
              </w:rPr>
              <w:t>Response</w:t>
            </w:r>
          </w:p>
        </w:tc>
      </w:tr>
      <w:tr w:rsidR="00607B32" w:rsidRPr="007C6B4D" w14:paraId="403A2E4E" w14:textId="77777777" w:rsidTr="00A9304A">
        <w:trPr>
          <w:trHeight w:val="85"/>
        </w:trPr>
        <w:tc>
          <w:tcPr>
            <w:tcW w:w="985" w:type="dxa"/>
            <w:vMerge/>
            <w:noWrap/>
          </w:tcPr>
          <w:p w14:paraId="3BBC37FC" w14:textId="77777777" w:rsidR="00607B32" w:rsidRPr="007C6B4D" w:rsidRDefault="00607B32" w:rsidP="00A9304A"/>
        </w:tc>
        <w:tc>
          <w:tcPr>
            <w:tcW w:w="7560" w:type="dxa"/>
            <w:vMerge/>
          </w:tcPr>
          <w:p w14:paraId="3EBC89ED" w14:textId="77777777" w:rsidR="00607B32" w:rsidRPr="007C6B4D" w:rsidRDefault="00607B32" w:rsidP="00A9304A">
            <w:pPr>
              <w:rPr>
                <w:b/>
                <w:bCs/>
              </w:rPr>
            </w:pPr>
          </w:p>
        </w:tc>
        <w:tc>
          <w:tcPr>
            <w:tcW w:w="540" w:type="dxa"/>
            <w:noWrap/>
          </w:tcPr>
          <w:p w14:paraId="62041898" w14:textId="77777777" w:rsidR="00607B32" w:rsidRPr="007C6B4D" w:rsidRDefault="00607B32" w:rsidP="00A9304A">
            <w:pPr>
              <w:jc w:val="center"/>
              <w:rPr>
                <w:b/>
                <w:bCs/>
                <w:i/>
                <w:iCs/>
              </w:rPr>
            </w:pPr>
            <w:r w:rsidRPr="007C6B4D">
              <w:rPr>
                <w:b/>
                <w:bCs/>
                <w:i/>
                <w:iCs/>
              </w:rPr>
              <w:t>+</w:t>
            </w:r>
          </w:p>
        </w:tc>
        <w:tc>
          <w:tcPr>
            <w:tcW w:w="540" w:type="dxa"/>
            <w:noWrap/>
          </w:tcPr>
          <w:p w14:paraId="523074B5" w14:textId="77777777" w:rsidR="00607B32" w:rsidRPr="007C6B4D" w:rsidRDefault="00607B32" w:rsidP="00A9304A">
            <w:pPr>
              <w:jc w:val="center"/>
              <w:rPr>
                <w:b/>
                <w:bCs/>
              </w:rPr>
            </w:pPr>
            <w:r w:rsidRPr="007C6B4D">
              <w:rPr>
                <w:b/>
                <w:bCs/>
              </w:rPr>
              <w:t>-</w:t>
            </w:r>
          </w:p>
        </w:tc>
        <w:tc>
          <w:tcPr>
            <w:tcW w:w="589" w:type="dxa"/>
            <w:noWrap/>
          </w:tcPr>
          <w:p w14:paraId="27FA1667" w14:textId="77777777" w:rsidR="00607B32" w:rsidRPr="007C6B4D" w:rsidRDefault="00607B32" w:rsidP="00A9304A">
            <w:pPr>
              <w:jc w:val="center"/>
              <w:rPr>
                <w:b/>
                <w:bCs/>
              </w:rPr>
            </w:pPr>
            <w:r w:rsidRPr="007C6B4D">
              <w:rPr>
                <w:b/>
                <w:bCs/>
              </w:rPr>
              <w:t>NA</w:t>
            </w:r>
          </w:p>
        </w:tc>
      </w:tr>
      <w:tr w:rsidR="00735456" w:rsidRPr="001B184A" w14:paraId="30648F43" w14:textId="77777777" w:rsidTr="00735456">
        <w:trPr>
          <w:trHeight w:val="570"/>
        </w:trPr>
        <w:tc>
          <w:tcPr>
            <w:tcW w:w="985" w:type="dxa"/>
            <w:noWrap/>
            <w:hideMark/>
          </w:tcPr>
          <w:p w14:paraId="2F149A3B" w14:textId="77777777" w:rsidR="001B184A" w:rsidRPr="001B184A" w:rsidRDefault="001B184A" w:rsidP="001B184A">
            <w:pPr>
              <w:rPr>
                <w:b/>
                <w:bCs/>
              </w:rPr>
            </w:pPr>
            <w:r w:rsidRPr="001B184A">
              <w:rPr>
                <w:b/>
                <w:bCs/>
              </w:rPr>
              <w:t>7.06</w:t>
            </w:r>
          </w:p>
        </w:tc>
        <w:tc>
          <w:tcPr>
            <w:tcW w:w="7560" w:type="dxa"/>
            <w:hideMark/>
          </w:tcPr>
          <w:p w14:paraId="03D46D4E" w14:textId="77777777" w:rsidR="001B184A" w:rsidRDefault="001B184A" w:rsidP="001B184A">
            <w:pPr>
              <w:rPr>
                <w:b/>
                <w:bCs/>
              </w:rPr>
            </w:pPr>
            <w:r w:rsidRPr="001B184A">
              <w:rPr>
                <w:b/>
                <w:bCs/>
              </w:rPr>
              <w:t>What are the steps you take to ensure deficiencies identified during an inspection will be corrected – both immediate corrective actions and corrective actions that may take longer?</w:t>
            </w:r>
          </w:p>
          <w:p w14:paraId="3E050989" w14:textId="77777777" w:rsidR="001B184A" w:rsidRDefault="001B184A" w:rsidP="001B184A">
            <w:pPr>
              <w:rPr>
                <w:i/>
                <w:iCs/>
              </w:rPr>
            </w:pPr>
            <w:r w:rsidRPr="001B184A">
              <w:rPr>
                <w:i/>
                <w:iCs/>
              </w:rPr>
              <w:t>If the organization does not have supervisors, this question can be asked to only managers.</w:t>
            </w:r>
          </w:p>
          <w:p w14:paraId="0B4C1FF6" w14:textId="77777777" w:rsidR="001B184A" w:rsidRDefault="001B184A" w:rsidP="001B184A">
            <w:pPr>
              <w:rPr>
                <w:b/>
                <w:bCs/>
                <w:i/>
                <w:iCs/>
              </w:rPr>
            </w:pPr>
          </w:p>
          <w:p w14:paraId="5EE945BC" w14:textId="77777777" w:rsidR="00607B32" w:rsidRDefault="00607B32" w:rsidP="001B184A">
            <w:pPr>
              <w:rPr>
                <w:b/>
                <w:bCs/>
                <w:i/>
                <w:iCs/>
              </w:rPr>
            </w:pPr>
          </w:p>
          <w:p w14:paraId="1BE1FD80" w14:textId="77777777" w:rsidR="00607B32" w:rsidRDefault="00607B32" w:rsidP="001B184A">
            <w:pPr>
              <w:rPr>
                <w:b/>
                <w:bCs/>
                <w:i/>
                <w:iCs/>
              </w:rPr>
            </w:pPr>
          </w:p>
          <w:p w14:paraId="769D2F1A" w14:textId="77777777" w:rsidR="00607B32" w:rsidRDefault="00607B32" w:rsidP="001B184A">
            <w:pPr>
              <w:rPr>
                <w:b/>
                <w:bCs/>
                <w:i/>
                <w:iCs/>
              </w:rPr>
            </w:pPr>
          </w:p>
          <w:p w14:paraId="6A4D377B" w14:textId="77777777" w:rsidR="00046D46" w:rsidRDefault="00046D46" w:rsidP="001B184A">
            <w:pPr>
              <w:rPr>
                <w:b/>
                <w:bCs/>
                <w:i/>
                <w:iCs/>
              </w:rPr>
            </w:pPr>
          </w:p>
          <w:p w14:paraId="1EFAA324" w14:textId="77777777" w:rsidR="001B184A" w:rsidRDefault="001B184A" w:rsidP="001B184A">
            <w:pPr>
              <w:rPr>
                <w:b/>
                <w:bCs/>
                <w:i/>
                <w:iCs/>
              </w:rPr>
            </w:pPr>
          </w:p>
          <w:p w14:paraId="0D1181AC" w14:textId="77777777" w:rsidR="004D7917" w:rsidRDefault="004D7917" w:rsidP="001B184A">
            <w:pPr>
              <w:rPr>
                <w:b/>
                <w:bCs/>
                <w:i/>
                <w:iCs/>
              </w:rPr>
            </w:pPr>
          </w:p>
          <w:p w14:paraId="56D9DCFA" w14:textId="77777777" w:rsidR="00046D46" w:rsidRDefault="00046D46" w:rsidP="001B184A">
            <w:pPr>
              <w:rPr>
                <w:b/>
                <w:bCs/>
                <w:i/>
                <w:iCs/>
              </w:rPr>
            </w:pPr>
          </w:p>
          <w:p w14:paraId="1E668E28" w14:textId="77777777" w:rsidR="001B184A" w:rsidRDefault="001B184A" w:rsidP="001B184A">
            <w:pPr>
              <w:rPr>
                <w:b/>
                <w:bCs/>
                <w:i/>
                <w:iCs/>
              </w:rPr>
            </w:pPr>
          </w:p>
          <w:p w14:paraId="446D94BD" w14:textId="077206DB" w:rsidR="001B184A" w:rsidRPr="001B184A" w:rsidRDefault="001B184A" w:rsidP="001B184A">
            <w:pPr>
              <w:rPr>
                <w:b/>
                <w:bCs/>
              </w:rPr>
            </w:pPr>
          </w:p>
        </w:tc>
        <w:tc>
          <w:tcPr>
            <w:tcW w:w="540" w:type="dxa"/>
            <w:noWrap/>
          </w:tcPr>
          <w:p w14:paraId="3AEFDF31" w14:textId="77777777" w:rsidR="001B184A" w:rsidRPr="001B184A" w:rsidRDefault="001B184A" w:rsidP="001B184A">
            <w:pPr>
              <w:rPr>
                <w:b/>
                <w:bCs/>
              </w:rPr>
            </w:pPr>
          </w:p>
        </w:tc>
        <w:tc>
          <w:tcPr>
            <w:tcW w:w="540" w:type="dxa"/>
            <w:noWrap/>
          </w:tcPr>
          <w:p w14:paraId="1F522E0C" w14:textId="77777777" w:rsidR="001B184A" w:rsidRPr="001B184A" w:rsidRDefault="001B184A" w:rsidP="001B184A"/>
        </w:tc>
        <w:tc>
          <w:tcPr>
            <w:tcW w:w="589" w:type="dxa"/>
            <w:noWrap/>
          </w:tcPr>
          <w:p w14:paraId="2EBD54A2" w14:textId="77777777" w:rsidR="001B184A" w:rsidRPr="001B184A" w:rsidRDefault="001B184A" w:rsidP="001B184A"/>
        </w:tc>
      </w:tr>
      <w:tr w:rsidR="00735456" w:rsidRPr="001B184A" w14:paraId="794D1D68" w14:textId="77777777" w:rsidTr="00735456">
        <w:trPr>
          <w:trHeight w:val="285"/>
        </w:trPr>
        <w:tc>
          <w:tcPr>
            <w:tcW w:w="985" w:type="dxa"/>
            <w:noWrap/>
            <w:hideMark/>
          </w:tcPr>
          <w:p w14:paraId="691E0A68" w14:textId="77777777" w:rsidR="001B184A" w:rsidRPr="001B184A" w:rsidRDefault="001B184A" w:rsidP="001B184A">
            <w:pPr>
              <w:rPr>
                <w:b/>
                <w:bCs/>
              </w:rPr>
            </w:pPr>
            <w:r w:rsidRPr="001B184A">
              <w:rPr>
                <w:b/>
                <w:bCs/>
              </w:rPr>
              <w:t>8.03</w:t>
            </w:r>
          </w:p>
        </w:tc>
        <w:tc>
          <w:tcPr>
            <w:tcW w:w="7560" w:type="dxa"/>
            <w:hideMark/>
          </w:tcPr>
          <w:p w14:paraId="6BF8C301" w14:textId="77777777" w:rsidR="001B184A" w:rsidRDefault="001B184A" w:rsidP="001B184A">
            <w:pPr>
              <w:rPr>
                <w:b/>
                <w:bCs/>
              </w:rPr>
            </w:pPr>
            <w:r w:rsidRPr="001B184A">
              <w:rPr>
                <w:b/>
                <w:bCs/>
              </w:rPr>
              <w:t>What type of training have you received in emergency response?</w:t>
            </w:r>
          </w:p>
          <w:p w14:paraId="3A8EA032" w14:textId="77777777" w:rsidR="001B184A" w:rsidRDefault="001B184A" w:rsidP="001B184A">
            <w:pPr>
              <w:rPr>
                <w:i/>
                <w:iCs/>
              </w:rPr>
            </w:pPr>
            <w:r w:rsidRPr="001B184A">
              <w:rPr>
                <w:i/>
                <w:iCs/>
              </w:rPr>
              <w:t>Examples can include fire control, rescue, first aid, lock down procedures, shelter in place, etc.</w:t>
            </w:r>
          </w:p>
          <w:p w14:paraId="1A6369A5" w14:textId="77777777" w:rsidR="001B184A" w:rsidRDefault="001B184A" w:rsidP="001B184A">
            <w:pPr>
              <w:rPr>
                <w:b/>
                <w:bCs/>
                <w:i/>
                <w:iCs/>
              </w:rPr>
            </w:pPr>
          </w:p>
          <w:p w14:paraId="49769A0F" w14:textId="77777777" w:rsidR="00607B32" w:rsidRDefault="00607B32" w:rsidP="001B184A">
            <w:pPr>
              <w:rPr>
                <w:b/>
                <w:bCs/>
                <w:i/>
                <w:iCs/>
              </w:rPr>
            </w:pPr>
          </w:p>
          <w:p w14:paraId="1429F0A8" w14:textId="77777777" w:rsidR="00046D46" w:rsidRDefault="00046D46" w:rsidP="001B184A">
            <w:pPr>
              <w:rPr>
                <w:b/>
                <w:bCs/>
                <w:i/>
                <w:iCs/>
              </w:rPr>
            </w:pPr>
          </w:p>
          <w:p w14:paraId="7AF15378" w14:textId="77777777" w:rsidR="001B184A" w:rsidRDefault="001B184A" w:rsidP="001B184A">
            <w:pPr>
              <w:rPr>
                <w:b/>
                <w:bCs/>
                <w:i/>
                <w:iCs/>
              </w:rPr>
            </w:pPr>
          </w:p>
          <w:p w14:paraId="2D9AEA20" w14:textId="77777777" w:rsidR="00607B32" w:rsidRDefault="00607B32" w:rsidP="001B184A">
            <w:pPr>
              <w:rPr>
                <w:b/>
                <w:bCs/>
                <w:i/>
                <w:iCs/>
              </w:rPr>
            </w:pPr>
          </w:p>
          <w:p w14:paraId="320397DF" w14:textId="77777777" w:rsidR="00607B32" w:rsidRDefault="00607B32" w:rsidP="001B184A">
            <w:pPr>
              <w:rPr>
                <w:b/>
                <w:bCs/>
                <w:i/>
                <w:iCs/>
              </w:rPr>
            </w:pPr>
          </w:p>
          <w:p w14:paraId="176B4EC2" w14:textId="77777777" w:rsidR="00046D46" w:rsidRDefault="00046D46" w:rsidP="001B184A">
            <w:pPr>
              <w:rPr>
                <w:b/>
                <w:bCs/>
                <w:i/>
                <w:iCs/>
              </w:rPr>
            </w:pPr>
          </w:p>
          <w:p w14:paraId="2C5BCA46" w14:textId="77777777" w:rsidR="001B184A" w:rsidRDefault="001B184A" w:rsidP="001B184A">
            <w:pPr>
              <w:rPr>
                <w:b/>
                <w:bCs/>
                <w:i/>
                <w:iCs/>
              </w:rPr>
            </w:pPr>
          </w:p>
          <w:p w14:paraId="34B5A003" w14:textId="77777777" w:rsidR="001B184A" w:rsidRDefault="001B184A" w:rsidP="001B184A">
            <w:pPr>
              <w:rPr>
                <w:b/>
                <w:bCs/>
                <w:i/>
                <w:iCs/>
              </w:rPr>
            </w:pPr>
          </w:p>
          <w:p w14:paraId="40822720" w14:textId="415DF6E6" w:rsidR="001B184A" w:rsidRPr="001B184A" w:rsidRDefault="001B184A" w:rsidP="001B184A">
            <w:pPr>
              <w:rPr>
                <w:b/>
                <w:bCs/>
              </w:rPr>
            </w:pPr>
          </w:p>
        </w:tc>
        <w:tc>
          <w:tcPr>
            <w:tcW w:w="540" w:type="dxa"/>
            <w:noWrap/>
          </w:tcPr>
          <w:p w14:paraId="5C23CD51" w14:textId="77777777" w:rsidR="001B184A" w:rsidRPr="001B184A" w:rsidRDefault="001B184A" w:rsidP="001B184A">
            <w:pPr>
              <w:rPr>
                <w:b/>
                <w:bCs/>
              </w:rPr>
            </w:pPr>
          </w:p>
        </w:tc>
        <w:tc>
          <w:tcPr>
            <w:tcW w:w="540" w:type="dxa"/>
            <w:noWrap/>
          </w:tcPr>
          <w:p w14:paraId="64887C55" w14:textId="77777777" w:rsidR="001B184A" w:rsidRPr="001B184A" w:rsidRDefault="001B184A" w:rsidP="001B184A"/>
        </w:tc>
        <w:tc>
          <w:tcPr>
            <w:tcW w:w="589" w:type="dxa"/>
            <w:noWrap/>
          </w:tcPr>
          <w:p w14:paraId="6316B5E6" w14:textId="77777777" w:rsidR="001B184A" w:rsidRPr="001B184A" w:rsidRDefault="001B184A" w:rsidP="001B184A"/>
        </w:tc>
      </w:tr>
      <w:tr w:rsidR="00735456" w:rsidRPr="001B184A" w14:paraId="7D43099E" w14:textId="77777777" w:rsidTr="00735456">
        <w:trPr>
          <w:trHeight w:val="285"/>
        </w:trPr>
        <w:tc>
          <w:tcPr>
            <w:tcW w:w="985" w:type="dxa"/>
            <w:noWrap/>
            <w:hideMark/>
          </w:tcPr>
          <w:p w14:paraId="7EB82319" w14:textId="77777777" w:rsidR="001B184A" w:rsidRPr="001B184A" w:rsidRDefault="001B184A" w:rsidP="001B184A">
            <w:pPr>
              <w:rPr>
                <w:b/>
                <w:bCs/>
              </w:rPr>
            </w:pPr>
            <w:r w:rsidRPr="001B184A">
              <w:rPr>
                <w:b/>
                <w:bCs/>
              </w:rPr>
              <w:t>8.04</w:t>
            </w:r>
          </w:p>
        </w:tc>
        <w:tc>
          <w:tcPr>
            <w:tcW w:w="7560" w:type="dxa"/>
            <w:hideMark/>
          </w:tcPr>
          <w:p w14:paraId="4D1BE3EF" w14:textId="77777777" w:rsidR="001B184A" w:rsidRDefault="001B184A" w:rsidP="001B184A">
            <w:pPr>
              <w:rPr>
                <w:b/>
                <w:bCs/>
              </w:rPr>
            </w:pPr>
            <w:r w:rsidRPr="001B184A">
              <w:rPr>
                <w:b/>
                <w:bCs/>
              </w:rPr>
              <w:t>What are your emergency response responsibilities?</w:t>
            </w:r>
          </w:p>
          <w:p w14:paraId="37076057" w14:textId="77777777" w:rsidR="001B184A" w:rsidRDefault="001B184A" w:rsidP="001B184A">
            <w:pPr>
              <w:rPr>
                <w:b/>
                <w:bCs/>
              </w:rPr>
            </w:pPr>
          </w:p>
          <w:p w14:paraId="1015D2C8" w14:textId="77777777" w:rsidR="001B184A" w:rsidRDefault="001B184A" w:rsidP="001B184A">
            <w:pPr>
              <w:rPr>
                <w:b/>
                <w:bCs/>
              </w:rPr>
            </w:pPr>
          </w:p>
          <w:p w14:paraId="3533BA41" w14:textId="77777777" w:rsidR="00046D46" w:rsidRDefault="00046D46" w:rsidP="001B184A">
            <w:pPr>
              <w:rPr>
                <w:b/>
                <w:bCs/>
              </w:rPr>
            </w:pPr>
          </w:p>
          <w:p w14:paraId="4EC50274" w14:textId="77777777" w:rsidR="00607B32" w:rsidRDefault="00607B32" w:rsidP="001B184A">
            <w:pPr>
              <w:rPr>
                <w:b/>
                <w:bCs/>
              </w:rPr>
            </w:pPr>
          </w:p>
          <w:p w14:paraId="03CC1670" w14:textId="77777777" w:rsidR="00046D46" w:rsidRDefault="00046D46" w:rsidP="001B184A">
            <w:pPr>
              <w:rPr>
                <w:b/>
                <w:bCs/>
              </w:rPr>
            </w:pPr>
          </w:p>
          <w:p w14:paraId="6A9D9FAE" w14:textId="77777777" w:rsidR="00607B32" w:rsidRDefault="00607B32" w:rsidP="001B184A">
            <w:pPr>
              <w:rPr>
                <w:b/>
                <w:bCs/>
              </w:rPr>
            </w:pPr>
          </w:p>
          <w:p w14:paraId="3B48FC62" w14:textId="77777777" w:rsidR="001B184A" w:rsidRDefault="001B184A" w:rsidP="001B184A">
            <w:pPr>
              <w:rPr>
                <w:b/>
                <w:bCs/>
              </w:rPr>
            </w:pPr>
          </w:p>
          <w:p w14:paraId="7EA5CC82" w14:textId="77777777" w:rsidR="001B184A" w:rsidRDefault="001B184A" w:rsidP="001B184A">
            <w:pPr>
              <w:rPr>
                <w:b/>
                <w:bCs/>
              </w:rPr>
            </w:pPr>
          </w:p>
          <w:p w14:paraId="51527E72" w14:textId="77777777" w:rsidR="00607B32" w:rsidRDefault="00607B32" w:rsidP="001B184A">
            <w:pPr>
              <w:rPr>
                <w:b/>
                <w:bCs/>
              </w:rPr>
            </w:pPr>
          </w:p>
          <w:p w14:paraId="79276EA3" w14:textId="77777777" w:rsidR="001B184A" w:rsidRPr="001B184A" w:rsidRDefault="001B184A" w:rsidP="001B184A">
            <w:pPr>
              <w:rPr>
                <w:b/>
                <w:bCs/>
              </w:rPr>
            </w:pPr>
          </w:p>
        </w:tc>
        <w:tc>
          <w:tcPr>
            <w:tcW w:w="540" w:type="dxa"/>
            <w:noWrap/>
          </w:tcPr>
          <w:p w14:paraId="78CC6D74" w14:textId="77777777" w:rsidR="001B184A" w:rsidRPr="001B184A" w:rsidRDefault="001B184A" w:rsidP="001B184A">
            <w:pPr>
              <w:rPr>
                <w:b/>
                <w:bCs/>
              </w:rPr>
            </w:pPr>
          </w:p>
        </w:tc>
        <w:tc>
          <w:tcPr>
            <w:tcW w:w="540" w:type="dxa"/>
            <w:noWrap/>
          </w:tcPr>
          <w:p w14:paraId="5590004A" w14:textId="77777777" w:rsidR="001B184A" w:rsidRPr="001B184A" w:rsidRDefault="001B184A" w:rsidP="001B184A"/>
        </w:tc>
        <w:tc>
          <w:tcPr>
            <w:tcW w:w="589" w:type="dxa"/>
            <w:noWrap/>
          </w:tcPr>
          <w:p w14:paraId="1067E82F" w14:textId="77777777" w:rsidR="001B184A" w:rsidRPr="001B184A" w:rsidRDefault="001B184A" w:rsidP="001B184A"/>
        </w:tc>
      </w:tr>
      <w:tr w:rsidR="00735456" w:rsidRPr="001B184A" w14:paraId="568E2352" w14:textId="77777777" w:rsidTr="00735456">
        <w:trPr>
          <w:trHeight w:val="570"/>
        </w:trPr>
        <w:tc>
          <w:tcPr>
            <w:tcW w:w="985" w:type="dxa"/>
            <w:noWrap/>
            <w:hideMark/>
          </w:tcPr>
          <w:p w14:paraId="07C61C61" w14:textId="77777777" w:rsidR="001B184A" w:rsidRPr="001B184A" w:rsidRDefault="001B184A" w:rsidP="001B184A">
            <w:pPr>
              <w:rPr>
                <w:b/>
                <w:bCs/>
              </w:rPr>
            </w:pPr>
            <w:r w:rsidRPr="001B184A">
              <w:rPr>
                <w:b/>
                <w:bCs/>
              </w:rPr>
              <w:t>9.02</w:t>
            </w:r>
          </w:p>
        </w:tc>
        <w:tc>
          <w:tcPr>
            <w:tcW w:w="7560" w:type="dxa"/>
            <w:hideMark/>
          </w:tcPr>
          <w:p w14:paraId="3132F1B6" w14:textId="77777777" w:rsidR="001B184A" w:rsidRDefault="001B184A" w:rsidP="001B184A">
            <w:pPr>
              <w:rPr>
                <w:b/>
                <w:bCs/>
              </w:rPr>
            </w:pPr>
            <w:r w:rsidRPr="001B184A">
              <w:rPr>
                <w:b/>
                <w:bCs/>
              </w:rPr>
              <w:t>What is the process you follow for reporting incidents (including near misses), occupational illnesses or work refusals?</w:t>
            </w:r>
          </w:p>
          <w:p w14:paraId="79E07DF3" w14:textId="77777777" w:rsidR="001B184A" w:rsidRDefault="001B184A" w:rsidP="001B184A">
            <w:pPr>
              <w:rPr>
                <w:b/>
                <w:bCs/>
              </w:rPr>
            </w:pPr>
          </w:p>
          <w:p w14:paraId="7EEA4F00" w14:textId="77777777" w:rsidR="001B184A" w:rsidRDefault="001B184A" w:rsidP="001B184A">
            <w:pPr>
              <w:rPr>
                <w:b/>
                <w:bCs/>
              </w:rPr>
            </w:pPr>
          </w:p>
          <w:p w14:paraId="3D0119DF" w14:textId="77777777" w:rsidR="00607B32" w:rsidRDefault="00607B32" w:rsidP="001B184A">
            <w:pPr>
              <w:rPr>
                <w:b/>
                <w:bCs/>
              </w:rPr>
            </w:pPr>
          </w:p>
          <w:p w14:paraId="56505C57" w14:textId="77777777" w:rsidR="00046D46" w:rsidRDefault="00046D46" w:rsidP="001B184A">
            <w:pPr>
              <w:rPr>
                <w:b/>
                <w:bCs/>
              </w:rPr>
            </w:pPr>
          </w:p>
          <w:p w14:paraId="563522ED" w14:textId="77777777" w:rsidR="00046D46" w:rsidRDefault="00046D46" w:rsidP="001B184A">
            <w:pPr>
              <w:rPr>
                <w:b/>
                <w:bCs/>
              </w:rPr>
            </w:pPr>
          </w:p>
          <w:p w14:paraId="705500D8" w14:textId="77777777" w:rsidR="001B184A" w:rsidRDefault="001B184A" w:rsidP="001B184A">
            <w:pPr>
              <w:rPr>
                <w:b/>
                <w:bCs/>
              </w:rPr>
            </w:pPr>
          </w:p>
          <w:p w14:paraId="28CBCFD2" w14:textId="77777777" w:rsidR="001B184A" w:rsidRDefault="001B184A" w:rsidP="001B184A">
            <w:pPr>
              <w:rPr>
                <w:b/>
                <w:bCs/>
              </w:rPr>
            </w:pPr>
          </w:p>
          <w:p w14:paraId="22D15661" w14:textId="77777777" w:rsidR="004D7917" w:rsidRDefault="004D7917" w:rsidP="001B184A">
            <w:pPr>
              <w:rPr>
                <w:b/>
                <w:bCs/>
              </w:rPr>
            </w:pPr>
          </w:p>
          <w:p w14:paraId="2B941542" w14:textId="77777777" w:rsidR="00607B32" w:rsidRDefault="00607B32" w:rsidP="001B184A">
            <w:pPr>
              <w:rPr>
                <w:b/>
                <w:bCs/>
              </w:rPr>
            </w:pPr>
          </w:p>
          <w:p w14:paraId="563B5C93" w14:textId="77777777" w:rsidR="001B184A" w:rsidRPr="001B184A" w:rsidRDefault="001B184A" w:rsidP="001B184A">
            <w:pPr>
              <w:rPr>
                <w:b/>
                <w:bCs/>
              </w:rPr>
            </w:pPr>
          </w:p>
        </w:tc>
        <w:tc>
          <w:tcPr>
            <w:tcW w:w="540" w:type="dxa"/>
            <w:noWrap/>
          </w:tcPr>
          <w:p w14:paraId="3E5B5B1B" w14:textId="77777777" w:rsidR="001B184A" w:rsidRPr="001B184A" w:rsidRDefault="001B184A" w:rsidP="001B184A">
            <w:pPr>
              <w:rPr>
                <w:b/>
                <w:bCs/>
              </w:rPr>
            </w:pPr>
          </w:p>
        </w:tc>
        <w:tc>
          <w:tcPr>
            <w:tcW w:w="540" w:type="dxa"/>
            <w:noWrap/>
          </w:tcPr>
          <w:p w14:paraId="51C2DD45" w14:textId="77777777" w:rsidR="001B184A" w:rsidRPr="001B184A" w:rsidRDefault="001B184A" w:rsidP="001B184A"/>
        </w:tc>
        <w:tc>
          <w:tcPr>
            <w:tcW w:w="589" w:type="dxa"/>
            <w:noWrap/>
          </w:tcPr>
          <w:p w14:paraId="3BAF7E54" w14:textId="77777777" w:rsidR="001B184A" w:rsidRPr="001B184A" w:rsidRDefault="001B184A" w:rsidP="001B184A"/>
        </w:tc>
      </w:tr>
      <w:tr w:rsidR="00607B32" w:rsidRPr="007C6B4D" w14:paraId="5770D070" w14:textId="77777777" w:rsidTr="00A9304A">
        <w:trPr>
          <w:trHeight w:val="323"/>
        </w:trPr>
        <w:tc>
          <w:tcPr>
            <w:tcW w:w="985" w:type="dxa"/>
            <w:vMerge w:val="restart"/>
            <w:noWrap/>
            <w:vAlign w:val="center"/>
          </w:tcPr>
          <w:p w14:paraId="7B7B02CB" w14:textId="77777777" w:rsidR="00607B32" w:rsidRPr="007C6B4D" w:rsidRDefault="00607B32" w:rsidP="00A9304A">
            <w:pPr>
              <w:jc w:val="center"/>
              <w:rPr>
                <w:b/>
                <w:bCs/>
              </w:rPr>
            </w:pPr>
            <w:r w:rsidRPr="007C6B4D">
              <w:rPr>
                <w:b/>
                <w:bCs/>
              </w:rPr>
              <w:t>No.</w:t>
            </w:r>
          </w:p>
        </w:tc>
        <w:tc>
          <w:tcPr>
            <w:tcW w:w="7560" w:type="dxa"/>
            <w:vMerge w:val="restart"/>
            <w:vAlign w:val="center"/>
          </w:tcPr>
          <w:p w14:paraId="39271D1C" w14:textId="77777777" w:rsidR="00607B32" w:rsidRPr="007C6B4D" w:rsidRDefault="00607B32" w:rsidP="00A9304A">
            <w:pPr>
              <w:jc w:val="center"/>
              <w:rPr>
                <w:b/>
                <w:bCs/>
              </w:rPr>
            </w:pPr>
            <w:r w:rsidRPr="007C6B4D">
              <w:rPr>
                <w:b/>
                <w:bCs/>
              </w:rPr>
              <w:t>Question and Notes</w:t>
            </w:r>
          </w:p>
        </w:tc>
        <w:tc>
          <w:tcPr>
            <w:tcW w:w="1669" w:type="dxa"/>
            <w:gridSpan w:val="3"/>
            <w:noWrap/>
          </w:tcPr>
          <w:p w14:paraId="2C947C49" w14:textId="77777777" w:rsidR="00607B32" w:rsidRPr="007C6B4D" w:rsidRDefault="00607B32" w:rsidP="00A9304A">
            <w:pPr>
              <w:jc w:val="center"/>
              <w:rPr>
                <w:b/>
                <w:bCs/>
              </w:rPr>
            </w:pPr>
            <w:r w:rsidRPr="007C6B4D">
              <w:rPr>
                <w:b/>
                <w:bCs/>
              </w:rPr>
              <w:t>Response</w:t>
            </w:r>
          </w:p>
        </w:tc>
      </w:tr>
      <w:tr w:rsidR="00607B32" w:rsidRPr="007C6B4D" w14:paraId="04ADD4EC" w14:textId="77777777" w:rsidTr="00A9304A">
        <w:trPr>
          <w:trHeight w:val="85"/>
        </w:trPr>
        <w:tc>
          <w:tcPr>
            <w:tcW w:w="985" w:type="dxa"/>
            <w:vMerge/>
            <w:noWrap/>
          </w:tcPr>
          <w:p w14:paraId="1DF94350" w14:textId="77777777" w:rsidR="00607B32" w:rsidRPr="007C6B4D" w:rsidRDefault="00607B32" w:rsidP="00A9304A"/>
        </w:tc>
        <w:tc>
          <w:tcPr>
            <w:tcW w:w="7560" w:type="dxa"/>
            <w:vMerge/>
          </w:tcPr>
          <w:p w14:paraId="7E9819BE" w14:textId="77777777" w:rsidR="00607B32" w:rsidRPr="007C6B4D" w:rsidRDefault="00607B32" w:rsidP="00A9304A">
            <w:pPr>
              <w:rPr>
                <w:b/>
                <w:bCs/>
              </w:rPr>
            </w:pPr>
          </w:p>
        </w:tc>
        <w:tc>
          <w:tcPr>
            <w:tcW w:w="540" w:type="dxa"/>
            <w:noWrap/>
          </w:tcPr>
          <w:p w14:paraId="2C208B61" w14:textId="77777777" w:rsidR="00607B32" w:rsidRPr="007C6B4D" w:rsidRDefault="00607B32" w:rsidP="00A9304A">
            <w:pPr>
              <w:jc w:val="center"/>
              <w:rPr>
                <w:b/>
                <w:bCs/>
                <w:i/>
                <w:iCs/>
              </w:rPr>
            </w:pPr>
            <w:r w:rsidRPr="007C6B4D">
              <w:rPr>
                <w:b/>
                <w:bCs/>
                <w:i/>
                <w:iCs/>
              </w:rPr>
              <w:t>+</w:t>
            </w:r>
          </w:p>
        </w:tc>
        <w:tc>
          <w:tcPr>
            <w:tcW w:w="540" w:type="dxa"/>
            <w:noWrap/>
          </w:tcPr>
          <w:p w14:paraId="778FDDBA" w14:textId="77777777" w:rsidR="00607B32" w:rsidRPr="007C6B4D" w:rsidRDefault="00607B32" w:rsidP="00A9304A">
            <w:pPr>
              <w:jc w:val="center"/>
              <w:rPr>
                <w:b/>
                <w:bCs/>
              </w:rPr>
            </w:pPr>
            <w:r w:rsidRPr="007C6B4D">
              <w:rPr>
                <w:b/>
                <w:bCs/>
              </w:rPr>
              <w:t>-</w:t>
            </w:r>
          </w:p>
        </w:tc>
        <w:tc>
          <w:tcPr>
            <w:tcW w:w="589" w:type="dxa"/>
            <w:noWrap/>
          </w:tcPr>
          <w:p w14:paraId="653A3270" w14:textId="77777777" w:rsidR="00607B32" w:rsidRPr="007C6B4D" w:rsidRDefault="00607B32" w:rsidP="00A9304A">
            <w:pPr>
              <w:jc w:val="center"/>
              <w:rPr>
                <w:b/>
                <w:bCs/>
              </w:rPr>
            </w:pPr>
            <w:r w:rsidRPr="007C6B4D">
              <w:rPr>
                <w:b/>
                <w:bCs/>
              </w:rPr>
              <w:t>NA</w:t>
            </w:r>
          </w:p>
        </w:tc>
      </w:tr>
      <w:tr w:rsidR="00046D46" w:rsidRPr="001B184A" w14:paraId="26F4A0D8" w14:textId="77777777" w:rsidTr="00496157">
        <w:trPr>
          <w:trHeight w:val="285"/>
        </w:trPr>
        <w:tc>
          <w:tcPr>
            <w:tcW w:w="985" w:type="dxa"/>
            <w:noWrap/>
            <w:hideMark/>
          </w:tcPr>
          <w:p w14:paraId="4CDBE835" w14:textId="77777777" w:rsidR="00046D46" w:rsidRPr="001B184A" w:rsidRDefault="00046D46" w:rsidP="00496157">
            <w:pPr>
              <w:rPr>
                <w:b/>
                <w:bCs/>
              </w:rPr>
            </w:pPr>
            <w:r w:rsidRPr="001B184A">
              <w:rPr>
                <w:b/>
                <w:bCs/>
              </w:rPr>
              <w:lastRenderedPageBreak/>
              <w:t>9.07</w:t>
            </w:r>
          </w:p>
        </w:tc>
        <w:tc>
          <w:tcPr>
            <w:tcW w:w="7560" w:type="dxa"/>
            <w:hideMark/>
          </w:tcPr>
          <w:p w14:paraId="2B6822C1" w14:textId="77777777" w:rsidR="00046D46" w:rsidRPr="00046D46" w:rsidRDefault="00046D46" w:rsidP="00496157">
            <w:pPr>
              <w:rPr>
                <w:b/>
                <w:bCs/>
              </w:rPr>
            </w:pPr>
            <w:r w:rsidRPr="00046D46">
              <w:rPr>
                <w:b/>
                <w:bCs/>
              </w:rPr>
              <w:t>How do managers/supervisors participate in the investigation process?</w:t>
            </w:r>
          </w:p>
          <w:p w14:paraId="7F08B5DD" w14:textId="77777777" w:rsidR="00046D46" w:rsidRPr="00046D46" w:rsidRDefault="00046D46" w:rsidP="00496157">
            <w:pPr>
              <w:rPr>
                <w:i/>
                <w:iCs/>
              </w:rPr>
            </w:pPr>
            <w:r w:rsidRPr="00046D46">
              <w:rPr>
                <w:i/>
                <w:iCs/>
              </w:rPr>
              <w:t>If the organization does not have supervisors, this question can be asked to only managers.</w:t>
            </w:r>
          </w:p>
          <w:p w14:paraId="0C35D573" w14:textId="77777777" w:rsidR="00046D46" w:rsidRPr="00046D46" w:rsidRDefault="00046D46" w:rsidP="00496157">
            <w:pPr>
              <w:rPr>
                <w:b/>
                <w:bCs/>
                <w:i/>
                <w:iCs/>
              </w:rPr>
            </w:pPr>
          </w:p>
          <w:p w14:paraId="084A617E" w14:textId="77777777" w:rsidR="00046D46" w:rsidRPr="00046D46" w:rsidRDefault="00046D46" w:rsidP="00496157">
            <w:pPr>
              <w:rPr>
                <w:b/>
                <w:bCs/>
                <w:i/>
                <w:iCs/>
              </w:rPr>
            </w:pPr>
          </w:p>
          <w:p w14:paraId="288AC18B" w14:textId="77777777" w:rsidR="00046D46" w:rsidRPr="00046D46" w:rsidRDefault="00046D46" w:rsidP="00496157">
            <w:pPr>
              <w:rPr>
                <w:b/>
                <w:bCs/>
                <w:i/>
                <w:iCs/>
              </w:rPr>
            </w:pPr>
          </w:p>
          <w:p w14:paraId="6E2FAFC2" w14:textId="77777777" w:rsidR="00046D46" w:rsidRPr="00046D46" w:rsidRDefault="00046D46" w:rsidP="00496157">
            <w:pPr>
              <w:rPr>
                <w:b/>
                <w:bCs/>
                <w:i/>
                <w:iCs/>
              </w:rPr>
            </w:pPr>
          </w:p>
          <w:p w14:paraId="3676A382" w14:textId="77777777" w:rsidR="00046D46" w:rsidRPr="00046D46" w:rsidRDefault="00046D46" w:rsidP="00496157">
            <w:pPr>
              <w:rPr>
                <w:b/>
                <w:bCs/>
                <w:i/>
                <w:iCs/>
              </w:rPr>
            </w:pPr>
          </w:p>
          <w:p w14:paraId="006B79CA" w14:textId="77777777" w:rsidR="00046D46" w:rsidRPr="00046D46" w:rsidRDefault="00046D46" w:rsidP="00496157">
            <w:pPr>
              <w:rPr>
                <w:b/>
                <w:bCs/>
                <w:i/>
                <w:iCs/>
              </w:rPr>
            </w:pPr>
          </w:p>
          <w:p w14:paraId="362BD967" w14:textId="77777777" w:rsidR="00046D46" w:rsidRPr="00046D46" w:rsidRDefault="00046D46" w:rsidP="00496157">
            <w:pPr>
              <w:rPr>
                <w:b/>
                <w:bCs/>
              </w:rPr>
            </w:pPr>
          </w:p>
        </w:tc>
        <w:tc>
          <w:tcPr>
            <w:tcW w:w="540" w:type="dxa"/>
            <w:noWrap/>
          </w:tcPr>
          <w:p w14:paraId="4B4025E7" w14:textId="77777777" w:rsidR="00046D46" w:rsidRPr="001B184A" w:rsidRDefault="00046D46" w:rsidP="00496157">
            <w:pPr>
              <w:rPr>
                <w:b/>
                <w:bCs/>
              </w:rPr>
            </w:pPr>
          </w:p>
        </w:tc>
        <w:tc>
          <w:tcPr>
            <w:tcW w:w="540" w:type="dxa"/>
            <w:noWrap/>
          </w:tcPr>
          <w:p w14:paraId="76FAD9EB" w14:textId="77777777" w:rsidR="00046D46" w:rsidRPr="001B184A" w:rsidRDefault="00046D46" w:rsidP="00496157"/>
        </w:tc>
        <w:tc>
          <w:tcPr>
            <w:tcW w:w="589" w:type="dxa"/>
            <w:noWrap/>
          </w:tcPr>
          <w:p w14:paraId="108705C2" w14:textId="77777777" w:rsidR="00046D46" w:rsidRPr="001B184A" w:rsidRDefault="00046D46" w:rsidP="00496157"/>
        </w:tc>
      </w:tr>
      <w:tr w:rsidR="00735456" w:rsidRPr="001B184A" w14:paraId="0F0036B4" w14:textId="77777777" w:rsidTr="00735456">
        <w:trPr>
          <w:trHeight w:val="285"/>
        </w:trPr>
        <w:tc>
          <w:tcPr>
            <w:tcW w:w="985" w:type="dxa"/>
            <w:noWrap/>
            <w:hideMark/>
          </w:tcPr>
          <w:p w14:paraId="25C5C641" w14:textId="77777777" w:rsidR="001B184A" w:rsidRPr="001B184A" w:rsidRDefault="001B184A" w:rsidP="001B184A">
            <w:pPr>
              <w:rPr>
                <w:b/>
                <w:bCs/>
              </w:rPr>
            </w:pPr>
            <w:r w:rsidRPr="001B184A">
              <w:rPr>
                <w:b/>
                <w:bCs/>
              </w:rPr>
              <w:t>9.13</w:t>
            </w:r>
          </w:p>
        </w:tc>
        <w:tc>
          <w:tcPr>
            <w:tcW w:w="7560" w:type="dxa"/>
            <w:hideMark/>
          </w:tcPr>
          <w:p w14:paraId="43EF32DB" w14:textId="77777777" w:rsidR="001B184A" w:rsidRDefault="001B184A" w:rsidP="001B184A">
            <w:pPr>
              <w:rPr>
                <w:b/>
                <w:bCs/>
              </w:rPr>
            </w:pPr>
            <w:r w:rsidRPr="001B184A">
              <w:rPr>
                <w:b/>
                <w:bCs/>
              </w:rPr>
              <w:t>How are incident investigation results communicated to employees?</w:t>
            </w:r>
          </w:p>
          <w:p w14:paraId="014E7EE4" w14:textId="77777777" w:rsidR="001B184A" w:rsidRDefault="001B184A" w:rsidP="001B184A">
            <w:pPr>
              <w:rPr>
                <w:b/>
                <w:bCs/>
              </w:rPr>
            </w:pPr>
          </w:p>
          <w:p w14:paraId="6BEAF3CF" w14:textId="77777777" w:rsidR="001B184A" w:rsidRDefault="001B184A" w:rsidP="001B184A">
            <w:pPr>
              <w:rPr>
                <w:b/>
                <w:bCs/>
              </w:rPr>
            </w:pPr>
          </w:p>
          <w:p w14:paraId="7D9E80DB" w14:textId="77777777" w:rsidR="001B184A" w:rsidRDefault="001B184A" w:rsidP="001B184A">
            <w:pPr>
              <w:rPr>
                <w:b/>
                <w:bCs/>
              </w:rPr>
            </w:pPr>
          </w:p>
          <w:p w14:paraId="76E718F9" w14:textId="77777777" w:rsidR="00607B32" w:rsidRDefault="00607B32" w:rsidP="001B184A">
            <w:pPr>
              <w:rPr>
                <w:b/>
                <w:bCs/>
              </w:rPr>
            </w:pPr>
          </w:p>
          <w:p w14:paraId="55B33EEA" w14:textId="77777777" w:rsidR="00607B32" w:rsidRDefault="00607B32" w:rsidP="001B184A">
            <w:pPr>
              <w:rPr>
                <w:b/>
                <w:bCs/>
              </w:rPr>
            </w:pPr>
          </w:p>
          <w:p w14:paraId="0CCB3037" w14:textId="77777777" w:rsidR="00607B32" w:rsidRDefault="00607B32" w:rsidP="001B184A">
            <w:pPr>
              <w:rPr>
                <w:b/>
                <w:bCs/>
              </w:rPr>
            </w:pPr>
          </w:p>
          <w:p w14:paraId="6CBC23B0" w14:textId="77777777" w:rsidR="001B184A" w:rsidRDefault="001B184A" w:rsidP="001B184A">
            <w:pPr>
              <w:rPr>
                <w:b/>
                <w:bCs/>
              </w:rPr>
            </w:pPr>
          </w:p>
          <w:p w14:paraId="2F537545" w14:textId="77777777" w:rsidR="001B184A" w:rsidRPr="001B184A" w:rsidRDefault="001B184A" w:rsidP="001B184A">
            <w:pPr>
              <w:rPr>
                <w:b/>
                <w:bCs/>
              </w:rPr>
            </w:pPr>
          </w:p>
        </w:tc>
        <w:tc>
          <w:tcPr>
            <w:tcW w:w="540" w:type="dxa"/>
            <w:noWrap/>
          </w:tcPr>
          <w:p w14:paraId="2FC6A0C0" w14:textId="77777777" w:rsidR="001B184A" w:rsidRPr="001B184A" w:rsidRDefault="001B184A" w:rsidP="001B184A">
            <w:pPr>
              <w:rPr>
                <w:b/>
                <w:bCs/>
              </w:rPr>
            </w:pPr>
          </w:p>
        </w:tc>
        <w:tc>
          <w:tcPr>
            <w:tcW w:w="540" w:type="dxa"/>
            <w:noWrap/>
          </w:tcPr>
          <w:p w14:paraId="7211A091" w14:textId="77777777" w:rsidR="001B184A" w:rsidRPr="001B184A" w:rsidRDefault="001B184A" w:rsidP="001B184A"/>
        </w:tc>
        <w:tc>
          <w:tcPr>
            <w:tcW w:w="589" w:type="dxa"/>
            <w:noWrap/>
          </w:tcPr>
          <w:p w14:paraId="2949CB12" w14:textId="77777777" w:rsidR="001B184A" w:rsidRPr="001B184A" w:rsidRDefault="001B184A" w:rsidP="001B184A"/>
        </w:tc>
      </w:tr>
      <w:tr w:rsidR="00735456" w:rsidRPr="001B184A" w14:paraId="748BD25F" w14:textId="77777777" w:rsidTr="00735456">
        <w:trPr>
          <w:trHeight w:val="285"/>
        </w:trPr>
        <w:tc>
          <w:tcPr>
            <w:tcW w:w="985" w:type="dxa"/>
            <w:noWrap/>
            <w:hideMark/>
          </w:tcPr>
          <w:p w14:paraId="75F90FDE" w14:textId="77777777" w:rsidR="001B184A" w:rsidRPr="001B184A" w:rsidRDefault="001B184A" w:rsidP="001B184A">
            <w:pPr>
              <w:rPr>
                <w:b/>
                <w:bCs/>
              </w:rPr>
            </w:pPr>
            <w:r w:rsidRPr="001B184A">
              <w:rPr>
                <w:b/>
                <w:bCs/>
              </w:rPr>
              <w:t>10.02</w:t>
            </w:r>
          </w:p>
        </w:tc>
        <w:tc>
          <w:tcPr>
            <w:tcW w:w="7560" w:type="dxa"/>
            <w:hideMark/>
          </w:tcPr>
          <w:p w14:paraId="42EC9560" w14:textId="77777777" w:rsidR="001B184A" w:rsidRDefault="001B184A" w:rsidP="001B184A">
            <w:pPr>
              <w:rPr>
                <w:b/>
                <w:bCs/>
              </w:rPr>
            </w:pPr>
            <w:r w:rsidRPr="001B184A">
              <w:rPr>
                <w:b/>
                <w:bCs/>
              </w:rPr>
              <w:t>How is health and safety information made available to you?</w:t>
            </w:r>
          </w:p>
          <w:p w14:paraId="5DE27C3B" w14:textId="77777777" w:rsidR="001B184A" w:rsidRDefault="001B184A" w:rsidP="001B184A">
            <w:pPr>
              <w:rPr>
                <w:b/>
                <w:bCs/>
              </w:rPr>
            </w:pPr>
          </w:p>
          <w:p w14:paraId="7ADB4F18" w14:textId="77777777" w:rsidR="00607B32" w:rsidRDefault="00607B32" w:rsidP="001B184A">
            <w:pPr>
              <w:rPr>
                <w:b/>
                <w:bCs/>
              </w:rPr>
            </w:pPr>
          </w:p>
          <w:p w14:paraId="34ADACB1" w14:textId="77777777" w:rsidR="00607B32" w:rsidRDefault="00607B32" w:rsidP="001B184A">
            <w:pPr>
              <w:rPr>
                <w:b/>
                <w:bCs/>
              </w:rPr>
            </w:pPr>
          </w:p>
          <w:p w14:paraId="1D7AF720" w14:textId="77777777" w:rsidR="001B184A" w:rsidRDefault="001B184A" w:rsidP="001B184A">
            <w:pPr>
              <w:rPr>
                <w:b/>
                <w:bCs/>
              </w:rPr>
            </w:pPr>
          </w:p>
          <w:p w14:paraId="439981AC" w14:textId="77777777" w:rsidR="001B184A" w:rsidRDefault="001B184A" w:rsidP="001B184A">
            <w:pPr>
              <w:rPr>
                <w:b/>
                <w:bCs/>
              </w:rPr>
            </w:pPr>
          </w:p>
          <w:p w14:paraId="6D054554" w14:textId="77777777" w:rsidR="00607B32" w:rsidRDefault="00607B32" w:rsidP="001B184A">
            <w:pPr>
              <w:rPr>
                <w:b/>
                <w:bCs/>
              </w:rPr>
            </w:pPr>
          </w:p>
          <w:p w14:paraId="5BEF3BF3" w14:textId="77777777" w:rsidR="001B184A" w:rsidRDefault="001B184A" w:rsidP="001B184A">
            <w:pPr>
              <w:rPr>
                <w:b/>
                <w:bCs/>
              </w:rPr>
            </w:pPr>
          </w:p>
          <w:p w14:paraId="221C6D6A" w14:textId="77777777" w:rsidR="001B184A" w:rsidRDefault="001B184A" w:rsidP="001B184A">
            <w:pPr>
              <w:rPr>
                <w:b/>
                <w:bCs/>
              </w:rPr>
            </w:pPr>
          </w:p>
          <w:p w14:paraId="6EE2AFFB" w14:textId="77777777" w:rsidR="001B184A" w:rsidRPr="001B184A" w:rsidRDefault="001B184A" w:rsidP="001B184A">
            <w:pPr>
              <w:rPr>
                <w:b/>
                <w:bCs/>
              </w:rPr>
            </w:pPr>
          </w:p>
        </w:tc>
        <w:tc>
          <w:tcPr>
            <w:tcW w:w="540" w:type="dxa"/>
            <w:noWrap/>
          </w:tcPr>
          <w:p w14:paraId="0986259A" w14:textId="77777777" w:rsidR="001B184A" w:rsidRPr="001B184A" w:rsidRDefault="001B184A" w:rsidP="001B184A">
            <w:pPr>
              <w:rPr>
                <w:b/>
                <w:bCs/>
              </w:rPr>
            </w:pPr>
          </w:p>
        </w:tc>
        <w:tc>
          <w:tcPr>
            <w:tcW w:w="540" w:type="dxa"/>
            <w:noWrap/>
          </w:tcPr>
          <w:p w14:paraId="7A5D2A55" w14:textId="77777777" w:rsidR="001B184A" w:rsidRPr="001B184A" w:rsidRDefault="001B184A" w:rsidP="001B184A"/>
        </w:tc>
        <w:tc>
          <w:tcPr>
            <w:tcW w:w="589" w:type="dxa"/>
            <w:noWrap/>
          </w:tcPr>
          <w:p w14:paraId="632DF138" w14:textId="77777777" w:rsidR="001B184A" w:rsidRPr="001B184A" w:rsidRDefault="001B184A" w:rsidP="001B184A"/>
        </w:tc>
      </w:tr>
      <w:tr w:rsidR="00735456" w:rsidRPr="001B184A" w14:paraId="111E4D85" w14:textId="77777777" w:rsidTr="00735456">
        <w:trPr>
          <w:trHeight w:val="285"/>
        </w:trPr>
        <w:tc>
          <w:tcPr>
            <w:tcW w:w="985" w:type="dxa"/>
            <w:noWrap/>
            <w:hideMark/>
          </w:tcPr>
          <w:p w14:paraId="6BDF7966" w14:textId="77777777" w:rsidR="001B184A" w:rsidRPr="001B184A" w:rsidRDefault="001B184A" w:rsidP="001B184A">
            <w:pPr>
              <w:rPr>
                <w:b/>
                <w:bCs/>
              </w:rPr>
            </w:pPr>
            <w:r w:rsidRPr="001B184A">
              <w:rPr>
                <w:b/>
                <w:bCs/>
              </w:rPr>
              <w:t>10.06</w:t>
            </w:r>
          </w:p>
        </w:tc>
        <w:tc>
          <w:tcPr>
            <w:tcW w:w="7560" w:type="dxa"/>
            <w:hideMark/>
          </w:tcPr>
          <w:p w14:paraId="4A4F4D4A" w14:textId="77777777" w:rsidR="001B184A" w:rsidRDefault="001B184A" w:rsidP="001B184A">
            <w:pPr>
              <w:rPr>
                <w:b/>
                <w:bCs/>
              </w:rPr>
            </w:pPr>
            <w:r w:rsidRPr="001B184A">
              <w:rPr>
                <w:b/>
                <w:bCs/>
              </w:rPr>
              <w:t>How do you communicate the results of health and safety system evaluations or action plans to employees?</w:t>
            </w:r>
          </w:p>
          <w:p w14:paraId="55E80347" w14:textId="7FB0CB3A" w:rsidR="001B184A" w:rsidRDefault="001B184A" w:rsidP="001B184A">
            <w:pPr>
              <w:rPr>
                <w:b/>
                <w:bCs/>
              </w:rPr>
            </w:pPr>
            <w:r w:rsidRPr="001B184A">
              <w:rPr>
                <w:i/>
                <w:iCs/>
              </w:rPr>
              <w:t>If the company did not perform a COR or SECOR audit or maintenance option the previous year, this question may be not applicable (N/A).</w:t>
            </w:r>
          </w:p>
          <w:p w14:paraId="6A3255CC" w14:textId="77777777" w:rsidR="001B184A" w:rsidRDefault="001B184A" w:rsidP="001B184A">
            <w:pPr>
              <w:rPr>
                <w:b/>
                <w:bCs/>
              </w:rPr>
            </w:pPr>
          </w:p>
          <w:p w14:paraId="636EFD4E" w14:textId="77777777" w:rsidR="001B184A" w:rsidRDefault="001B184A" w:rsidP="001B184A">
            <w:pPr>
              <w:rPr>
                <w:b/>
                <w:bCs/>
              </w:rPr>
            </w:pPr>
          </w:p>
          <w:p w14:paraId="3568EBBF" w14:textId="77777777" w:rsidR="00607B32" w:rsidRDefault="00607B32" w:rsidP="001B184A">
            <w:pPr>
              <w:rPr>
                <w:b/>
                <w:bCs/>
              </w:rPr>
            </w:pPr>
          </w:p>
          <w:p w14:paraId="5B385806" w14:textId="77777777" w:rsidR="00607B32" w:rsidRDefault="00607B32" w:rsidP="001B184A">
            <w:pPr>
              <w:rPr>
                <w:b/>
                <w:bCs/>
              </w:rPr>
            </w:pPr>
          </w:p>
          <w:p w14:paraId="32FDC6F1" w14:textId="77777777" w:rsidR="00607B32" w:rsidRDefault="00607B32" w:rsidP="001B184A">
            <w:pPr>
              <w:rPr>
                <w:b/>
                <w:bCs/>
              </w:rPr>
            </w:pPr>
          </w:p>
          <w:p w14:paraId="62581E1D" w14:textId="77777777" w:rsidR="001B184A" w:rsidRDefault="001B184A" w:rsidP="001B184A">
            <w:pPr>
              <w:rPr>
                <w:b/>
                <w:bCs/>
              </w:rPr>
            </w:pPr>
          </w:p>
          <w:p w14:paraId="1718B839" w14:textId="77777777" w:rsidR="001B184A" w:rsidRDefault="001B184A" w:rsidP="001B184A">
            <w:pPr>
              <w:rPr>
                <w:b/>
                <w:bCs/>
              </w:rPr>
            </w:pPr>
          </w:p>
          <w:p w14:paraId="7741309E" w14:textId="77777777" w:rsidR="001B184A" w:rsidRPr="001B184A" w:rsidRDefault="001B184A" w:rsidP="001B184A">
            <w:pPr>
              <w:rPr>
                <w:b/>
                <w:bCs/>
              </w:rPr>
            </w:pPr>
          </w:p>
        </w:tc>
        <w:tc>
          <w:tcPr>
            <w:tcW w:w="540" w:type="dxa"/>
            <w:noWrap/>
          </w:tcPr>
          <w:p w14:paraId="1AF31343" w14:textId="77777777" w:rsidR="001B184A" w:rsidRPr="001B184A" w:rsidRDefault="001B184A" w:rsidP="001B184A">
            <w:pPr>
              <w:rPr>
                <w:b/>
                <w:bCs/>
              </w:rPr>
            </w:pPr>
          </w:p>
        </w:tc>
        <w:tc>
          <w:tcPr>
            <w:tcW w:w="540" w:type="dxa"/>
            <w:noWrap/>
          </w:tcPr>
          <w:p w14:paraId="7A36C089" w14:textId="77777777" w:rsidR="001B184A" w:rsidRPr="001B184A" w:rsidRDefault="001B184A" w:rsidP="001B184A"/>
        </w:tc>
        <w:tc>
          <w:tcPr>
            <w:tcW w:w="589" w:type="dxa"/>
            <w:noWrap/>
          </w:tcPr>
          <w:p w14:paraId="218547C0" w14:textId="77777777" w:rsidR="001B184A" w:rsidRPr="001B184A" w:rsidRDefault="001B184A" w:rsidP="001B184A"/>
        </w:tc>
      </w:tr>
    </w:tbl>
    <w:p w14:paraId="2003B0FD" w14:textId="77777777" w:rsidR="001B184A" w:rsidRDefault="001B184A" w:rsidP="001B184A">
      <w:pPr>
        <w:spacing w:after="0" w:line="240" w:lineRule="auto"/>
      </w:pPr>
    </w:p>
    <w:sectPr w:rsidR="001B184A" w:rsidSect="001B184A">
      <w:headerReference w:type="default" r:id="rId9"/>
      <w:footerReference w:type="default" r:id="rId10"/>
      <w:pgSz w:w="12240" w:h="15840"/>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3501" w14:textId="77777777" w:rsidR="001B184A" w:rsidRDefault="001B184A" w:rsidP="001B184A">
      <w:pPr>
        <w:spacing w:after="0" w:line="240" w:lineRule="auto"/>
      </w:pPr>
      <w:r>
        <w:separator/>
      </w:r>
    </w:p>
  </w:endnote>
  <w:endnote w:type="continuationSeparator" w:id="0">
    <w:p w14:paraId="5F913AD0" w14:textId="77777777" w:rsidR="001B184A" w:rsidRDefault="001B184A" w:rsidP="001B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84474"/>
      <w:docPartObj>
        <w:docPartGallery w:val="Page Numbers (Bottom of Page)"/>
        <w:docPartUnique/>
      </w:docPartObj>
    </w:sdtPr>
    <w:sdtEndPr>
      <w:rPr>
        <w:noProof/>
      </w:rPr>
    </w:sdtEndPr>
    <w:sdtContent>
      <w:p w14:paraId="10128370" w14:textId="5E456357" w:rsidR="00607B32" w:rsidRDefault="00607B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B82CA" w14:textId="77777777" w:rsidR="00607B32" w:rsidRDefault="0060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657A" w14:textId="77777777" w:rsidR="001B184A" w:rsidRDefault="001B184A" w:rsidP="001B184A">
      <w:pPr>
        <w:spacing w:after="0" w:line="240" w:lineRule="auto"/>
      </w:pPr>
      <w:r>
        <w:separator/>
      </w:r>
    </w:p>
  </w:footnote>
  <w:footnote w:type="continuationSeparator" w:id="0">
    <w:p w14:paraId="7D936AA4" w14:textId="77777777" w:rsidR="001B184A" w:rsidRDefault="001B184A" w:rsidP="001B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6BEA" w14:textId="35907870" w:rsidR="001B184A" w:rsidRPr="001B184A" w:rsidRDefault="001B184A" w:rsidP="00607B32">
    <w:pPr>
      <w:pStyle w:val="Header"/>
      <w:spacing w:after="80"/>
      <w:jc w:val="right"/>
      <w:rPr>
        <w:b/>
        <w:bCs/>
      </w:rPr>
    </w:pPr>
    <w:r>
      <w:rPr>
        <w:b/>
        <w:bCs/>
      </w:rPr>
      <w:t>Supervisor</w:t>
    </w:r>
    <w:r w:rsidRPr="007C6B4D">
      <w:rPr>
        <w:b/>
        <w:bCs/>
      </w:rPr>
      <w:t xml:space="preserve"> Interviews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Blewett">
    <w15:presenceInfo w15:providerId="Windows Live" w15:userId="3994ae0548a5f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4A"/>
    <w:rsid w:val="00046D46"/>
    <w:rsid w:val="0019539E"/>
    <w:rsid w:val="001B184A"/>
    <w:rsid w:val="00244AD6"/>
    <w:rsid w:val="00275444"/>
    <w:rsid w:val="004126F3"/>
    <w:rsid w:val="004D7917"/>
    <w:rsid w:val="0051525C"/>
    <w:rsid w:val="0054404F"/>
    <w:rsid w:val="00607B32"/>
    <w:rsid w:val="00735456"/>
    <w:rsid w:val="007864B6"/>
    <w:rsid w:val="00BB7009"/>
    <w:rsid w:val="00EB0069"/>
    <w:rsid w:val="00F20BC1"/>
    <w:rsid w:val="00F25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FCBA6"/>
  <w15:chartTrackingRefBased/>
  <w15:docId w15:val="{344A9927-C033-422E-BABC-3CE423D0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84A"/>
    <w:rPr>
      <w:color w:val="0563C1"/>
      <w:u w:val="single"/>
    </w:rPr>
  </w:style>
  <w:style w:type="character" w:styleId="FollowedHyperlink">
    <w:name w:val="FollowedHyperlink"/>
    <w:basedOn w:val="DefaultParagraphFont"/>
    <w:uiPriority w:val="99"/>
    <w:semiHidden/>
    <w:unhideWhenUsed/>
    <w:rsid w:val="001B184A"/>
    <w:rPr>
      <w:color w:val="954F72"/>
      <w:u w:val="single"/>
    </w:rPr>
  </w:style>
  <w:style w:type="paragraph" w:customStyle="1" w:styleId="msonormal0">
    <w:name w:val="msonormal"/>
    <w:basedOn w:val="Normal"/>
    <w:rsid w:val="001B184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65">
    <w:name w:val="xl65"/>
    <w:basedOn w:val="Normal"/>
    <w:rsid w:val="001B184A"/>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66">
    <w:name w:val="xl66"/>
    <w:basedOn w:val="Normal"/>
    <w:rsid w:val="001B184A"/>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67">
    <w:name w:val="xl67"/>
    <w:basedOn w:val="Normal"/>
    <w:rsid w:val="001B184A"/>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68">
    <w:name w:val="xl68"/>
    <w:basedOn w:val="Normal"/>
    <w:rsid w:val="001B184A"/>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69">
    <w:name w:val="xl69"/>
    <w:basedOn w:val="Normal"/>
    <w:rsid w:val="001B184A"/>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70">
    <w:name w:val="xl70"/>
    <w:basedOn w:val="Normal"/>
    <w:rsid w:val="001B184A"/>
    <w:pPr>
      <w:pBdr>
        <w:top w:val="single" w:sz="4" w:space="0" w:color="0070C0"/>
        <w:left w:val="single" w:sz="4" w:space="0" w:color="0070C0"/>
        <w:bottom w:val="single" w:sz="4" w:space="0" w:color="0070C0"/>
        <w:right w:val="single" w:sz="4" w:space="0" w:color="0070C0"/>
      </w:pBdr>
      <w:shd w:val="clear" w:color="000000" w:fill="EDF3F9"/>
      <w:spacing w:before="100" w:beforeAutospacing="1" w:after="100" w:afterAutospacing="1" w:line="240" w:lineRule="auto"/>
      <w:jc w:val="center"/>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1">
    <w:name w:val="xl71"/>
    <w:basedOn w:val="Normal"/>
    <w:rsid w:val="001B184A"/>
    <w:pPr>
      <w:pBdr>
        <w:top w:val="single" w:sz="4" w:space="0" w:color="0070C0"/>
        <w:left w:val="single" w:sz="4" w:space="0" w:color="0070C0"/>
        <w:bottom w:val="single" w:sz="4" w:space="0" w:color="0070C0"/>
      </w:pBdr>
      <w:shd w:val="clear" w:color="000000" w:fill="EDF3F9"/>
      <w:spacing w:before="100" w:beforeAutospacing="1" w:after="100" w:afterAutospacing="1" w:line="240" w:lineRule="auto"/>
      <w:jc w:val="center"/>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2">
    <w:name w:val="xl72"/>
    <w:basedOn w:val="Normal"/>
    <w:rsid w:val="001B184A"/>
    <w:pPr>
      <w:spacing w:before="100" w:beforeAutospacing="1" w:after="100" w:afterAutospacing="1" w:line="240" w:lineRule="auto"/>
      <w:textAlignment w:val="top"/>
    </w:pPr>
    <w:rPr>
      <w:rFonts w:ascii="Times New Roman" w:eastAsia="Times New Roman" w:hAnsi="Times New Roman" w:cs="Times New Roman"/>
      <w:b/>
      <w:bCs/>
      <w:i/>
      <w:iCs/>
      <w:kern w:val="0"/>
      <w:sz w:val="24"/>
      <w:szCs w:val="24"/>
      <w:lang w:eastAsia="en-CA"/>
      <w14:ligatures w14:val="none"/>
    </w:rPr>
  </w:style>
  <w:style w:type="paragraph" w:customStyle="1" w:styleId="xl73">
    <w:name w:val="xl73"/>
    <w:basedOn w:val="Normal"/>
    <w:rsid w:val="001B184A"/>
    <w:pPr>
      <w:pBdr>
        <w:top w:val="single" w:sz="4" w:space="0" w:color="0070C0"/>
        <w:left w:val="single" w:sz="4" w:space="0" w:color="0070C0"/>
        <w:bottom w:val="single" w:sz="4" w:space="0" w:color="0070C0"/>
        <w:right w:val="single" w:sz="4" w:space="0" w:color="0070C0"/>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4">
    <w:name w:val="xl74"/>
    <w:basedOn w:val="Normal"/>
    <w:rsid w:val="001B184A"/>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75">
    <w:name w:val="xl75"/>
    <w:basedOn w:val="Normal"/>
    <w:rsid w:val="001B184A"/>
    <w:pPr>
      <w:spacing w:before="100" w:beforeAutospacing="1" w:after="100" w:afterAutospacing="1" w:line="240" w:lineRule="auto"/>
      <w:textAlignment w:val="top"/>
    </w:pPr>
    <w:rPr>
      <w:rFonts w:ascii="Times New Roman" w:eastAsia="Times New Roman" w:hAnsi="Times New Roman" w:cs="Times New Roman"/>
      <w:b/>
      <w:bCs/>
      <w:color w:val="FFFFFF"/>
      <w:kern w:val="0"/>
      <w:sz w:val="24"/>
      <w:szCs w:val="24"/>
      <w:lang w:eastAsia="en-CA"/>
      <w14:ligatures w14:val="none"/>
    </w:rPr>
  </w:style>
  <w:style w:type="paragraph" w:customStyle="1" w:styleId="xl76">
    <w:name w:val="xl76"/>
    <w:basedOn w:val="Normal"/>
    <w:rsid w:val="001B184A"/>
    <w:pPr>
      <w:spacing w:before="100" w:beforeAutospacing="1" w:after="100" w:afterAutospacing="1" w:line="240" w:lineRule="auto"/>
      <w:textAlignment w:val="top"/>
    </w:pPr>
    <w:rPr>
      <w:rFonts w:ascii="Times New Roman" w:eastAsia="Times New Roman" w:hAnsi="Times New Roman" w:cs="Times New Roman"/>
      <w:i/>
      <w:iCs/>
      <w:kern w:val="0"/>
      <w:sz w:val="20"/>
      <w:szCs w:val="20"/>
      <w:lang w:eastAsia="en-CA"/>
      <w14:ligatures w14:val="none"/>
    </w:rPr>
  </w:style>
  <w:style w:type="paragraph" w:customStyle="1" w:styleId="xl77">
    <w:name w:val="xl77"/>
    <w:basedOn w:val="Normal"/>
    <w:rsid w:val="001B184A"/>
    <w:pPr>
      <w:spacing w:before="100" w:beforeAutospacing="1" w:after="100" w:afterAutospacing="1" w:line="240" w:lineRule="auto"/>
      <w:jc w:val="center"/>
      <w:textAlignment w:val="top"/>
    </w:pPr>
    <w:rPr>
      <w:rFonts w:ascii="Times New Roman" w:eastAsia="Times New Roman" w:hAnsi="Times New Roman" w:cs="Times New Roman"/>
      <w:b/>
      <w:bCs/>
      <w:i/>
      <w:iCs/>
      <w:kern w:val="0"/>
      <w:sz w:val="24"/>
      <w:szCs w:val="24"/>
      <w:lang w:eastAsia="en-CA"/>
      <w14:ligatures w14:val="none"/>
    </w:rPr>
  </w:style>
  <w:style w:type="table" w:styleId="TableGrid">
    <w:name w:val="Table Grid"/>
    <w:basedOn w:val="TableNormal"/>
    <w:uiPriority w:val="39"/>
    <w:rsid w:val="001B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4A"/>
  </w:style>
  <w:style w:type="paragraph" w:styleId="Footer">
    <w:name w:val="footer"/>
    <w:basedOn w:val="Normal"/>
    <w:link w:val="FooterChar"/>
    <w:uiPriority w:val="99"/>
    <w:unhideWhenUsed/>
    <w:rsid w:val="001B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4A"/>
  </w:style>
  <w:style w:type="paragraph" w:styleId="Revision">
    <w:name w:val="Revision"/>
    <w:hidden/>
    <w:uiPriority w:val="99"/>
    <w:semiHidden/>
    <w:rsid w:val="00F25B9E"/>
    <w:pPr>
      <w:spacing w:after="0" w:line="240" w:lineRule="auto"/>
    </w:pPr>
  </w:style>
  <w:style w:type="character" w:styleId="CommentReference">
    <w:name w:val="annotation reference"/>
    <w:basedOn w:val="DefaultParagraphFont"/>
    <w:uiPriority w:val="99"/>
    <w:semiHidden/>
    <w:unhideWhenUsed/>
    <w:rsid w:val="0051525C"/>
    <w:rPr>
      <w:sz w:val="16"/>
      <w:szCs w:val="16"/>
    </w:rPr>
  </w:style>
  <w:style w:type="paragraph" w:styleId="CommentText">
    <w:name w:val="annotation text"/>
    <w:basedOn w:val="Normal"/>
    <w:link w:val="CommentTextChar"/>
    <w:uiPriority w:val="99"/>
    <w:unhideWhenUsed/>
    <w:rsid w:val="0051525C"/>
    <w:pPr>
      <w:spacing w:line="240" w:lineRule="auto"/>
    </w:pPr>
    <w:rPr>
      <w:sz w:val="20"/>
      <w:szCs w:val="20"/>
    </w:rPr>
  </w:style>
  <w:style w:type="character" w:customStyle="1" w:styleId="CommentTextChar">
    <w:name w:val="Comment Text Char"/>
    <w:basedOn w:val="DefaultParagraphFont"/>
    <w:link w:val="CommentText"/>
    <w:uiPriority w:val="99"/>
    <w:rsid w:val="0051525C"/>
    <w:rPr>
      <w:sz w:val="20"/>
      <w:szCs w:val="20"/>
    </w:rPr>
  </w:style>
  <w:style w:type="paragraph" w:styleId="CommentSubject">
    <w:name w:val="annotation subject"/>
    <w:basedOn w:val="CommentText"/>
    <w:next w:val="CommentText"/>
    <w:link w:val="CommentSubjectChar"/>
    <w:uiPriority w:val="99"/>
    <w:semiHidden/>
    <w:unhideWhenUsed/>
    <w:rsid w:val="0051525C"/>
    <w:rPr>
      <w:b/>
      <w:bCs/>
    </w:rPr>
  </w:style>
  <w:style w:type="character" w:customStyle="1" w:styleId="CommentSubjectChar">
    <w:name w:val="Comment Subject Char"/>
    <w:basedOn w:val="CommentTextChar"/>
    <w:link w:val="CommentSubject"/>
    <w:uiPriority w:val="99"/>
    <w:semiHidden/>
    <w:rsid w:val="00515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1614">
      <w:bodyDiv w:val="1"/>
      <w:marLeft w:val="0"/>
      <w:marRight w:val="0"/>
      <w:marTop w:val="0"/>
      <w:marBottom w:val="0"/>
      <w:divBdr>
        <w:top w:val="none" w:sz="0" w:space="0" w:color="auto"/>
        <w:left w:val="none" w:sz="0" w:space="0" w:color="auto"/>
        <w:bottom w:val="none" w:sz="0" w:space="0" w:color="auto"/>
        <w:right w:val="none" w:sz="0" w:space="0" w:color="auto"/>
      </w:divBdr>
    </w:div>
    <w:div w:id="11337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6" ma:contentTypeDescription="Create a new document." ma:contentTypeScope="" ma:versionID="68f82e56a8d9e0fbe480af36adcd88f3">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df2a8fe363d22e8fcdb819d792a01b0"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Props1.xml><?xml version="1.0" encoding="utf-8"?>
<ds:datastoreItem xmlns:ds="http://schemas.openxmlformats.org/officeDocument/2006/customXml" ds:itemID="{90F46927-D506-4EC7-BBBA-304A3BA6ED8D}"/>
</file>

<file path=customXml/itemProps2.xml><?xml version="1.0" encoding="utf-8"?>
<ds:datastoreItem xmlns:ds="http://schemas.openxmlformats.org/officeDocument/2006/customXml" ds:itemID="{C9A7D46B-BBF5-4FE2-AA78-60318BA409B1}">
  <ds:schemaRefs>
    <ds:schemaRef ds:uri="http://schemas.microsoft.com/sharepoint/v3/contenttype/forms"/>
  </ds:schemaRefs>
</ds:datastoreItem>
</file>

<file path=customXml/itemProps3.xml><?xml version="1.0" encoding="utf-8"?>
<ds:datastoreItem xmlns:ds="http://schemas.openxmlformats.org/officeDocument/2006/customXml" ds:itemID="{F2C71132-B053-4E8A-9462-AF9397BB059B}">
  <ds:schemaRefs>
    <ds:schemaRef ds:uri="197cfe5d-2910-4968-987f-08d2e3eb4c51"/>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5cc8b706-d201-4088-a85b-3d5a1d0b760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Jessica Meyer</cp:lastModifiedBy>
  <cp:revision>12</cp:revision>
  <dcterms:created xsi:type="dcterms:W3CDTF">2023-11-30T21:22:00Z</dcterms:created>
  <dcterms:modified xsi:type="dcterms:W3CDTF">2024-02-15T17:11:00Z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