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779D" w14:textId="77777777" w:rsidR="007C6B4D" w:rsidRPr="009B6C2F" w:rsidRDefault="007C6B4D" w:rsidP="008650FA">
      <w:pPr>
        <w:spacing w:after="0" w:line="240" w:lineRule="auto"/>
        <w:rPr>
          <w:sz w:val="8"/>
          <w:szCs w:val="8"/>
        </w:rPr>
      </w:pPr>
    </w:p>
    <w:tbl>
      <w:tblPr>
        <w:tblStyle w:val="TableGrid"/>
        <w:tblW w:w="0" w:type="auto"/>
        <w:tblLook w:val="04A0" w:firstRow="1" w:lastRow="0" w:firstColumn="1" w:lastColumn="0" w:noHBand="0" w:noVBand="1"/>
      </w:tblPr>
      <w:tblGrid>
        <w:gridCol w:w="985"/>
        <w:gridCol w:w="7560"/>
        <w:gridCol w:w="540"/>
        <w:gridCol w:w="540"/>
        <w:gridCol w:w="589"/>
      </w:tblGrid>
      <w:tr w:rsidR="007C6B4D" w:rsidRPr="007C6B4D" w14:paraId="37D633FA" w14:textId="77777777" w:rsidTr="00747CF1">
        <w:trPr>
          <w:trHeight w:val="323"/>
        </w:trPr>
        <w:tc>
          <w:tcPr>
            <w:tcW w:w="985" w:type="dxa"/>
            <w:vMerge w:val="restart"/>
            <w:noWrap/>
            <w:vAlign w:val="center"/>
          </w:tcPr>
          <w:p w14:paraId="39FE1879" w14:textId="210FF68E" w:rsidR="007C6B4D" w:rsidRPr="007C6B4D" w:rsidRDefault="007C6B4D" w:rsidP="00747CF1">
            <w:pPr>
              <w:jc w:val="center"/>
              <w:rPr>
                <w:b/>
                <w:bCs/>
              </w:rPr>
            </w:pPr>
            <w:r w:rsidRPr="007C6B4D">
              <w:rPr>
                <w:b/>
                <w:bCs/>
              </w:rPr>
              <w:t>No.</w:t>
            </w:r>
          </w:p>
        </w:tc>
        <w:tc>
          <w:tcPr>
            <w:tcW w:w="7560" w:type="dxa"/>
            <w:vMerge w:val="restart"/>
            <w:vAlign w:val="center"/>
          </w:tcPr>
          <w:p w14:paraId="63FDAC3A" w14:textId="5966164D" w:rsidR="007C6B4D" w:rsidRPr="007C6B4D" w:rsidRDefault="007C6B4D" w:rsidP="00747CF1">
            <w:pPr>
              <w:jc w:val="center"/>
              <w:rPr>
                <w:b/>
                <w:bCs/>
              </w:rPr>
            </w:pPr>
            <w:r w:rsidRPr="007C6B4D">
              <w:rPr>
                <w:b/>
                <w:bCs/>
              </w:rPr>
              <w:t>Question and Notes</w:t>
            </w:r>
          </w:p>
        </w:tc>
        <w:tc>
          <w:tcPr>
            <w:tcW w:w="1669" w:type="dxa"/>
            <w:gridSpan w:val="3"/>
            <w:noWrap/>
          </w:tcPr>
          <w:p w14:paraId="72A17A1A" w14:textId="025B095E" w:rsidR="007C6B4D" w:rsidRPr="007C6B4D" w:rsidRDefault="007C6B4D" w:rsidP="008650FA">
            <w:pPr>
              <w:jc w:val="center"/>
              <w:rPr>
                <w:b/>
                <w:bCs/>
              </w:rPr>
            </w:pPr>
            <w:r w:rsidRPr="007C6B4D">
              <w:rPr>
                <w:b/>
                <w:bCs/>
              </w:rPr>
              <w:t>Response</w:t>
            </w:r>
          </w:p>
        </w:tc>
      </w:tr>
      <w:tr w:rsidR="007C6B4D" w:rsidRPr="007C6B4D" w14:paraId="4FD0271C" w14:textId="77777777" w:rsidTr="006A34B7">
        <w:trPr>
          <w:trHeight w:val="85"/>
        </w:trPr>
        <w:tc>
          <w:tcPr>
            <w:tcW w:w="985" w:type="dxa"/>
            <w:vMerge/>
            <w:noWrap/>
          </w:tcPr>
          <w:p w14:paraId="6AB05C7E" w14:textId="67D99402" w:rsidR="007C6B4D" w:rsidRPr="007C6B4D" w:rsidRDefault="007C6B4D" w:rsidP="008650FA"/>
        </w:tc>
        <w:tc>
          <w:tcPr>
            <w:tcW w:w="7560" w:type="dxa"/>
            <w:vMerge/>
          </w:tcPr>
          <w:p w14:paraId="0AD938ED" w14:textId="44D6842D" w:rsidR="007C6B4D" w:rsidRPr="007C6B4D" w:rsidRDefault="007C6B4D" w:rsidP="008650FA">
            <w:pPr>
              <w:rPr>
                <w:b/>
                <w:bCs/>
              </w:rPr>
            </w:pPr>
          </w:p>
        </w:tc>
        <w:tc>
          <w:tcPr>
            <w:tcW w:w="540" w:type="dxa"/>
            <w:noWrap/>
          </w:tcPr>
          <w:p w14:paraId="4A6985D5" w14:textId="32306EF4" w:rsidR="007C6B4D" w:rsidRPr="007C6B4D" w:rsidRDefault="007C6B4D" w:rsidP="008650FA">
            <w:pPr>
              <w:jc w:val="center"/>
              <w:rPr>
                <w:b/>
                <w:bCs/>
                <w:i/>
                <w:iCs/>
              </w:rPr>
            </w:pPr>
            <w:r w:rsidRPr="007C6B4D">
              <w:rPr>
                <w:b/>
                <w:bCs/>
                <w:i/>
                <w:iCs/>
              </w:rPr>
              <w:t>+</w:t>
            </w:r>
          </w:p>
        </w:tc>
        <w:tc>
          <w:tcPr>
            <w:tcW w:w="540" w:type="dxa"/>
            <w:noWrap/>
          </w:tcPr>
          <w:p w14:paraId="4D401CE3" w14:textId="4D652570" w:rsidR="007C6B4D" w:rsidRPr="007C6B4D" w:rsidRDefault="007C6B4D" w:rsidP="008650FA">
            <w:pPr>
              <w:jc w:val="center"/>
              <w:rPr>
                <w:b/>
                <w:bCs/>
              </w:rPr>
            </w:pPr>
            <w:r w:rsidRPr="007C6B4D">
              <w:rPr>
                <w:b/>
                <w:bCs/>
              </w:rPr>
              <w:t>-</w:t>
            </w:r>
          </w:p>
        </w:tc>
        <w:tc>
          <w:tcPr>
            <w:tcW w:w="589" w:type="dxa"/>
            <w:noWrap/>
          </w:tcPr>
          <w:p w14:paraId="2FA10882" w14:textId="68BFBBCA" w:rsidR="007C6B4D" w:rsidRPr="007C6B4D" w:rsidRDefault="007C6B4D" w:rsidP="008650FA">
            <w:pPr>
              <w:jc w:val="center"/>
              <w:rPr>
                <w:b/>
                <w:bCs/>
              </w:rPr>
            </w:pPr>
            <w:r w:rsidRPr="007C6B4D">
              <w:rPr>
                <w:b/>
                <w:bCs/>
              </w:rPr>
              <w:t>NA</w:t>
            </w:r>
          </w:p>
        </w:tc>
      </w:tr>
      <w:tr w:rsidR="007C6B4D" w:rsidRPr="007C6B4D" w14:paraId="16476096" w14:textId="77777777" w:rsidTr="006A34B7">
        <w:trPr>
          <w:trHeight w:val="1575"/>
        </w:trPr>
        <w:tc>
          <w:tcPr>
            <w:tcW w:w="985" w:type="dxa"/>
            <w:noWrap/>
            <w:hideMark/>
          </w:tcPr>
          <w:p w14:paraId="1A07060E" w14:textId="77777777" w:rsidR="007C6B4D" w:rsidRPr="007C6B4D" w:rsidRDefault="007C6B4D" w:rsidP="008650FA"/>
        </w:tc>
        <w:tc>
          <w:tcPr>
            <w:tcW w:w="7560" w:type="dxa"/>
            <w:hideMark/>
          </w:tcPr>
          <w:p w14:paraId="0FF71FE1" w14:textId="6F25CC5D" w:rsidR="007C6B4D" w:rsidRDefault="007C6B4D" w:rsidP="008650FA">
            <w:pPr>
              <w:rPr>
                <w:i/>
                <w:iCs/>
              </w:rPr>
            </w:pPr>
            <w:r w:rsidRPr="007C6B4D">
              <w:rPr>
                <w:b/>
                <w:bCs/>
              </w:rPr>
              <w:t>Background Information</w:t>
            </w:r>
            <w:r>
              <w:rPr>
                <w:b/>
                <w:bCs/>
              </w:rPr>
              <w:t>:</w:t>
            </w:r>
          </w:p>
          <w:p w14:paraId="7CA53AA0" w14:textId="7FB8CBEC" w:rsidR="007C6B4D" w:rsidRDefault="00966994" w:rsidP="008650FA">
            <w:pPr>
              <w:rPr>
                <w:i/>
                <w:iCs/>
              </w:rPr>
            </w:pPr>
            <w:r w:rsidRPr="007C6B4D">
              <w:rPr>
                <w:i/>
                <w:iCs/>
              </w:rPr>
              <w:t xml:space="preserve">What department are you in? </w:t>
            </w:r>
            <w:r w:rsidR="007C6B4D" w:rsidRPr="007C6B4D">
              <w:rPr>
                <w:i/>
                <w:iCs/>
              </w:rPr>
              <w:t xml:space="preserve">What do you do?  </w:t>
            </w:r>
          </w:p>
          <w:p w14:paraId="3DB5AE5F" w14:textId="77777777" w:rsidR="008650FA" w:rsidRDefault="008650FA" w:rsidP="008650FA">
            <w:pPr>
              <w:rPr>
                <w:i/>
                <w:iCs/>
              </w:rPr>
            </w:pPr>
          </w:p>
          <w:p w14:paraId="23B63823" w14:textId="558A824D" w:rsidR="007C6B4D" w:rsidRDefault="007C6B4D" w:rsidP="008650FA">
            <w:pPr>
              <w:rPr>
                <w:i/>
                <w:iCs/>
              </w:rPr>
            </w:pPr>
            <w:r w:rsidRPr="007C6B4D">
              <w:rPr>
                <w:i/>
                <w:iCs/>
              </w:rPr>
              <w:br/>
              <w:t xml:space="preserve">How long have you been with the organization? </w:t>
            </w:r>
          </w:p>
          <w:p w14:paraId="5FE96F05" w14:textId="77777777" w:rsidR="008650FA" w:rsidRDefault="008650FA" w:rsidP="008650FA">
            <w:pPr>
              <w:rPr>
                <w:i/>
                <w:iCs/>
              </w:rPr>
            </w:pPr>
          </w:p>
          <w:p w14:paraId="751CDDE4" w14:textId="7DEF49A6" w:rsidR="007C6B4D" w:rsidRDefault="007C6B4D" w:rsidP="008650FA">
            <w:pPr>
              <w:rPr>
                <w:i/>
                <w:iCs/>
              </w:rPr>
            </w:pPr>
            <w:r w:rsidRPr="007C6B4D">
              <w:rPr>
                <w:i/>
                <w:iCs/>
              </w:rPr>
              <w:br/>
              <w:t xml:space="preserve">Are you full-time, </w:t>
            </w:r>
            <w:proofErr w:type="gramStart"/>
            <w:r w:rsidRPr="007C6B4D">
              <w:rPr>
                <w:i/>
                <w:iCs/>
              </w:rPr>
              <w:t>part-time</w:t>
            </w:r>
            <w:proofErr w:type="gramEnd"/>
            <w:r w:rsidRPr="007C6B4D">
              <w:rPr>
                <w:i/>
                <w:iCs/>
              </w:rPr>
              <w:t xml:space="preserve"> or casual?</w:t>
            </w:r>
          </w:p>
          <w:p w14:paraId="6EF881CC" w14:textId="77777777" w:rsidR="008650FA" w:rsidRDefault="008650FA" w:rsidP="008650FA">
            <w:pPr>
              <w:rPr>
                <w:i/>
                <w:iCs/>
              </w:rPr>
            </w:pPr>
          </w:p>
          <w:p w14:paraId="1FB8DC00" w14:textId="19550DA0" w:rsidR="007C6B4D" w:rsidRDefault="007C6B4D" w:rsidP="008650FA">
            <w:pPr>
              <w:rPr>
                <w:i/>
                <w:iCs/>
              </w:rPr>
            </w:pPr>
            <w:r w:rsidRPr="007C6B4D">
              <w:rPr>
                <w:i/>
                <w:iCs/>
              </w:rPr>
              <w:br/>
              <w:t>Do you take a lead role in the formal hazard assessment process?</w:t>
            </w:r>
          </w:p>
          <w:p w14:paraId="475AF42C" w14:textId="77777777" w:rsidR="008650FA" w:rsidRDefault="008650FA" w:rsidP="008650FA">
            <w:pPr>
              <w:rPr>
                <w:i/>
                <w:iCs/>
              </w:rPr>
            </w:pPr>
          </w:p>
          <w:p w14:paraId="59EFC532" w14:textId="4E9864AC" w:rsidR="007C6B4D" w:rsidRDefault="007C6B4D" w:rsidP="008650FA">
            <w:pPr>
              <w:rPr>
                <w:i/>
                <w:iCs/>
              </w:rPr>
            </w:pPr>
            <w:r w:rsidRPr="007C6B4D">
              <w:rPr>
                <w:i/>
                <w:iCs/>
              </w:rPr>
              <w:br/>
              <w:t>Are you on the HSC committee or the HS Representative?</w:t>
            </w:r>
          </w:p>
          <w:p w14:paraId="574CFE7E" w14:textId="77777777" w:rsidR="008650FA" w:rsidRDefault="008650FA" w:rsidP="008650FA">
            <w:pPr>
              <w:rPr>
                <w:i/>
                <w:iCs/>
              </w:rPr>
            </w:pPr>
          </w:p>
          <w:p w14:paraId="68817CB8" w14:textId="77777777" w:rsidR="008650FA" w:rsidRDefault="008650FA" w:rsidP="008650FA">
            <w:pPr>
              <w:rPr>
                <w:i/>
                <w:iCs/>
              </w:rPr>
            </w:pPr>
          </w:p>
          <w:p w14:paraId="1A7FFB3D" w14:textId="6F7968DD" w:rsidR="007C6B4D" w:rsidRPr="007C6B4D" w:rsidRDefault="007C6B4D" w:rsidP="008650FA">
            <w:pPr>
              <w:rPr>
                <w:i/>
                <w:iCs/>
              </w:rPr>
            </w:pPr>
          </w:p>
        </w:tc>
        <w:tc>
          <w:tcPr>
            <w:tcW w:w="540" w:type="dxa"/>
            <w:noWrap/>
            <w:hideMark/>
          </w:tcPr>
          <w:p w14:paraId="3AD616D2" w14:textId="77777777" w:rsidR="007C6B4D" w:rsidRPr="007C6B4D" w:rsidRDefault="007C6B4D" w:rsidP="008650FA">
            <w:pPr>
              <w:rPr>
                <w:i/>
                <w:iCs/>
              </w:rPr>
            </w:pPr>
          </w:p>
        </w:tc>
        <w:tc>
          <w:tcPr>
            <w:tcW w:w="540" w:type="dxa"/>
            <w:noWrap/>
            <w:hideMark/>
          </w:tcPr>
          <w:p w14:paraId="423650F4" w14:textId="77777777" w:rsidR="007C6B4D" w:rsidRPr="007C6B4D" w:rsidRDefault="007C6B4D" w:rsidP="008650FA"/>
        </w:tc>
        <w:tc>
          <w:tcPr>
            <w:tcW w:w="589" w:type="dxa"/>
            <w:noWrap/>
            <w:hideMark/>
          </w:tcPr>
          <w:p w14:paraId="38CC723D" w14:textId="77777777" w:rsidR="007C6B4D" w:rsidRPr="007C6B4D" w:rsidRDefault="007C6B4D" w:rsidP="008650FA"/>
        </w:tc>
      </w:tr>
      <w:tr w:rsidR="007C6B4D" w:rsidRPr="007C6B4D" w14:paraId="41DB7A9C" w14:textId="77777777" w:rsidTr="006A34B7">
        <w:trPr>
          <w:trHeight w:val="285"/>
        </w:trPr>
        <w:tc>
          <w:tcPr>
            <w:tcW w:w="985" w:type="dxa"/>
            <w:noWrap/>
            <w:hideMark/>
          </w:tcPr>
          <w:p w14:paraId="1C05D3C2" w14:textId="77777777" w:rsidR="007C6B4D" w:rsidRPr="007C6B4D" w:rsidRDefault="007C6B4D" w:rsidP="008650FA">
            <w:pPr>
              <w:rPr>
                <w:b/>
                <w:bCs/>
              </w:rPr>
            </w:pPr>
            <w:r w:rsidRPr="007C6B4D">
              <w:rPr>
                <w:b/>
                <w:bCs/>
              </w:rPr>
              <w:t>1.04</w:t>
            </w:r>
          </w:p>
        </w:tc>
        <w:tc>
          <w:tcPr>
            <w:tcW w:w="7560" w:type="dxa"/>
            <w:hideMark/>
          </w:tcPr>
          <w:p w14:paraId="10250601" w14:textId="77777777" w:rsidR="007C6B4D" w:rsidRDefault="007C6B4D" w:rsidP="008650FA">
            <w:pPr>
              <w:rPr>
                <w:b/>
                <w:bCs/>
              </w:rPr>
            </w:pPr>
            <w:r w:rsidRPr="007C6B4D">
              <w:rPr>
                <w:b/>
                <w:bCs/>
              </w:rPr>
              <w:t>What are some of the key points listed in the Health and Safety Policy?</w:t>
            </w:r>
          </w:p>
          <w:p w14:paraId="71DBD5FE" w14:textId="77777777" w:rsidR="008650FA" w:rsidRDefault="008650FA" w:rsidP="008650FA">
            <w:pPr>
              <w:rPr>
                <w:i/>
                <w:iCs/>
              </w:rPr>
            </w:pPr>
          </w:p>
          <w:p w14:paraId="2A692F37" w14:textId="77777777" w:rsidR="008650FA" w:rsidRDefault="008650FA" w:rsidP="008650FA">
            <w:pPr>
              <w:rPr>
                <w:b/>
                <w:bCs/>
                <w:i/>
                <w:iCs/>
              </w:rPr>
            </w:pPr>
          </w:p>
          <w:p w14:paraId="12CE97C2" w14:textId="77777777" w:rsidR="008650FA" w:rsidRDefault="008650FA" w:rsidP="008650FA">
            <w:pPr>
              <w:rPr>
                <w:b/>
                <w:bCs/>
                <w:i/>
                <w:iCs/>
              </w:rPr>
            </w:pPr>
          </w:p>
          <w:p w14:paraId="1F234420" w14:textId="77777777" w:rsidR="008650FA" w:rsidRDefault="008650FA" w:rsidP="008650FA">
            <w:pPr>
              <w:rPr>
                <w:b/>
                <w:bCs/>
                <w:i/>
                <w:iCs/>
              </w:rPr>
            </w:pPr>
          </w:p>
          <w:p w14:paraId="39DD1FEF" w14:textId="77777777" w:rsidR="009B6C2F" w:rsidRDefault="009B6C2F" w:rsidP="008650FA">
            <w:pPr>
              <w:rPr>
                <w:b/>
                <w:bCs/>
                <w:i/>
                <w:iCs/>
              </w:rPr>
            </w:pPr>
          </w:p>
          <w:p w14:paraId="269976D8" w14:textId="2055EF9B" w:rsidR="008650FA" w:rsidRPr="007C6B4D" w:rsidRDefault="008650FA" w:rsidP="008650FA">
            <w:pPr>
              <w:rPr>
                <w:b/>
                <w:bCs/>
              </w:rPr>
            </w:pPr>
          </w:p>
        </w:tc>
        <w:tc>
          <w:tcPr>
            <w:tcW w:w="540" w:type="dxa"/>
            <w:noWrap/>
            <w:hideMark/>
          </w:tcPr>
          <w:p w14:paraId="68710D3D" w14:textId="77777777" w:rsidR="007C6B4D" w:rsidRPr="007C6B4D" w:rsidRDefault="007C6B4D" w:rsidP="008650FA">
            <w:pPr>
              <w:rPr>
                <w:b/>
                <w:bCs/>
              </w:rPr>
            </w:pPr>
          </w:p>
        </w:tc>
        <w:tc>
          <w:tcPr>
            <w:tcW w:w="540" w:type="dxa"/>
            <w:noWrap/>
            <w:hideMark/>
          </w:tcPr>
          <w:p w14:paraId="5415D605" w14:textId="77777777" w:rsidR="007C6B4D" w:rsidRPr="007C6B4D" w:rsidRDefault="007C6B4D" w:rsidP="008650FA"/>
        </w:tc>
        <w:tc>
          <w:tcPr>
            <w:tcW w:w="589" w:type="dxa"/>
            <w:noWrap/>
            <w:hideMark/>
          </w:tcPr>
          <w:p w14:paraId="64C05721" w14:textId="77777777" w:rsidR="007C6B4D" w:rsidRPr="007C6B4D" w:rsidRDefault="007C6B4D" w:rsidP="008650FA"/>
        </w:tc>
      </w:tr>
      <w:tr w:rsidR="007C6B4D" w:rsidRPr="007C6B4D" w14:paraId="238DBF79" w14:textId="77777777" w:rsidTr="006A34B7">
        <w:trPr>
          <w:trHeight w:val="570"/>
        </w:trPr>
        <w:tc>
          <w:tcPr>
            <w:tcW w:w="985" w:type="dxa"/>
            <w:noWrap/>
            <w:hideMark/>
          </w:tcPr>
          <w:p w14:paraId="1DEBA1BE" w14:textId="77777777" w:rsidR="007C6B4D" w:rsidRPr="007C6B4D" w:rsidRDefault="007C6B4D" w:rsidP="008650FA">
            <w:pPr>
              <w:rPr>
                <w:b/>
                <w:bCs/>
              </w:rPr>
            </w:pPr>
            <w:r w:rsidRPr="007C6B4D">
              <w:rPr>
                <w:b/>
                <w:bCs/>
              </w:rPr>
              <w:t>1.06 A</w:t>
            </w:r>
          </w:p>
        </w:tc>
        <w:tc>
          <w:tcPr>
            <w:tcW w:w="7560" w:type="dxa"/>
            <w:hideMark/>
          </w:tcPr>
          <w:p w14:paraId="40EEB661" w14:textId="77777777" w:rsidR="007C6B4D" w:rsidRDefault="007C6B4D" w:rsidP="008650FA">
            <w:pPr>
              <w:rPr>
                <w:b/>
                <w:bCs/>
              </w:rPr>
            </w:pPr>
            <w:r w:rsidRPr="007C6B4D">
              <w:rPr>
                <w:b/>
                <w:bCs/>
              </w:rPr>
              <w:t>Can you provide some examples of how the three OHS Rights (right to be informed, right to participate, and right to refuse dangerous work) apply to the work you do for this organization?</w:t>
            </w:r>
          </w:p>
          <w:p w14:paraId="07688377" w14:textId="77777777" w:rsidR="008650FA" w:rsidRDefault="008650FA" w:rsidP="008650FA">
            <w:pPr>
              <w:rPr>
                <w:b/>
                <w:bCs/>
              </w:rPr>
            </w:pPr>
          </w:p>
          <w:p w14:paraId="1177C96D" w14:textId="77777777" w:rsidR="008650FA" w:rsidRDefault="008650FA" w:rsidP="008650FA">
            <w:pPr>
              <w:rPr>
                <w:b/>
                <w:bCs/>
              </w:rPr>
            </w:pPr>
          </w:p>
          <w:p w14:paraId="7E363831" w14:textId="77777777" w:rsidR="00966994" w:rsidRDefault="00966994" w:rsidP="008650FA">
            <w:pPr>
              <w:rPr>
                <w:b/>
                <w:bCs/>
              </w:rPr>
            </w:pPr>
          </w:p>
          <w:p w14:paraId="6024AEED" w14:textId="77777777" w:rsidR="008650FA" w:rsidRDefault="008650FA" w:rsidP="008650FA">
            <w:pPr>
              <w:rPr>
                <w:b/>
                <w:bCs/>
              </w:rPr>
            </w:pPr>
          </w:p>
          <w:p w14:paraId="2E0DF390" w14:textId="77777777" w:rsidR="00966994" w:rsidRDefault="00966994" w:rsidP="008650FA">
            <w:pPr>
              <w:rPr>
                <w:b/>
                <w:bCs/>
              </w:rPr>
            </w:pPr>
          </w:p>
          <w:p w14:paraId="73A8B902" w14:textId="77777777" w:rsidR="008650FA" w:rsidRPr="007C6B4D" w:rsidRDefault="008650FA" w:rsidP="008650FA">
            <w:pPr>
              <w:rPr>
                <w:b/>
                <w:bCs/>
              </w:rPr>
            </w:pPr>
          </w:p>
        </w:tc>
        <w:tc>
          <w:tcPr>
            <w:tcW w:w="540" w:type="dxa"/>
            <w:noWrap/>
            <w:hideMark/>
          </w:tcPr>
          <w:p w14:paraId="2ACE6A67" w14:textId="77777777" w:rsidR="007C6B4D" w:rsidRPr="007C6B4D" w:rsidRDefault="007C6B4D" w:rsidP="008650FA">
            <w:pPr>
              <w:rPr>
                <w:b/>
                <w:bCs/>
              </w:rPr>
            </w:pPr>
          </w:p>
        </w:tc>
        <w:tc>
          <w:tcPr>
            <w:tcW w:w="540" w:type="dxa"/>
            <w:noWrap/>
            <w:hideMark/>
          </w:tcPr>
          <w:p w14:paraId="4BD4C1D1" w14:textId="77777777" w:rsidR="007C6B4D" w:rsidRPr="007C6B4D" w:rsidRDefault="007C6B4D" w:rsidP="008650FA"/>
        </w:tc>
        <w:tc>
          <w:tcPr>
            <w:tcW w:w="589" w:type="dxa"/>
            <w:noWrap/>
            <w:hideMark/>
          </w:tcPr>
          <w:p w14:paraId="3C1C44F2" w14:textId="77777777" w:rsidR="007C6B4D" w:rsidRPr="007C6B4D" w:rsidRDefault="007C6B4D" w:rsidP="008650FA"/>
        </w:tc>
      </w:tr>
      <w:tr w:rsidR="007C6B4D" w:rsidRPr="007C6B4D" w14:paraId="69AF89D1" w14:textId="77777777" w:rsidTr="006A34B7">
        <w:trPr>
          <w:trHeight w:val="570"/>
        </w:trPr>
        <w:tc>
          <w:tcPr>
            <w:tcW w:w="985" w:type="dxa"/>
            <w:noWrap/>
            <w:hideMark/>
          </w:tcPr>
          <w:p w14:paraId="353671AE" w14:textId="77777777" w:rsidR="007C6B4D" w:rsidRPr="007C6B4D" w:rsidRDefault="007C6B4D" w:rsidP="008650FA">
            <w:pPr>
              <w:rPr>
                <w:b/>
                <w:bCs/>
              </w:rPr>
            </w:pPr>
            <w:r w:rsidRPr="007C6B4D">
              <w:rPr>
                <w:b/>
                <w:bCs/>
              </w:rPr>
              <w:t>1.06 B</w:t>
            </w:r>
          </w:p>
        </w:tc>
        <w:tc>
          <w:tcPr>
            <w:tcW w:w="7560" w:type="dxa"/>
            <w:hideMark/>
          </w:tcPr>
          <w:p w14:paraId="3C27B142" w14:textId="042F883C" w:rsidR="007C6B4D" w:rsidRDefault="007C6B4D" w:rsidP="008650FA">
            <w:pPr>
              <w:rPr>
                <w:b/>
                <w:bCs/>
              </w:rPr>
            </w:pPr>
            <w:r w:rsidRPr="007C6B4D">
              <w:rPr>
                <w:b/>
                <w:bCs/>
              </w:rPr>
              <w:t>Can you provide some examples of company and legislated health and safety responsibilities that have been assigned to you</w:t>
            </w:r>
            <w:r w:rsidR="00770243">
              <w:rPr>
                <w:b/>
                <w:bCs/>
              </w:rPr>
              <w:t xml:space="preserve"> </w:t>
            </w:r>
            <w:r w:rsidRPr="007C6B4D">
              <w:rPr>
                <w:b/>
                <w:bCs/>
              </w:rPr>
              <w:t>by your employer?</w:t>
            </w:r>
          </w:p>
          <w:p w14:paraId="67EF8124" w14:textId="77777777" w:rsidR="008650FA" w:rsidRDefault="008650FA" w:rsidP="008650FA">
            <w:pPr>
              <w:rPr>
                <w:b/>
                <w:bCs/>
              </w:rPr>
            </w:pPr>
          </w:p>
          <w:p w14:paraId="12119378" w14:textId="77777777" w:rsidR="008650FA" w:rsidRDefault="008650FA" w:rsidP="008650FA">
            <w:pPr>
              <w:rPr>
                <w:b/>
                <w:bCs/>
              </w:rPr>
            </w:pPr>
          </w:p>
          <w:p w14:paraId="7C43C9E1" w14:textId="77777777" w:rsidR="00966994" w:rsidRDefault="00966994" w:rsidP="008650FA">
            <w:pPr>
              <w:rPr>
                <w:b/>
                <w:bCs/>
              </w:rPr>
            </w:pPr>
          </w:p>
          <w:p w14:paraId="2FA5016C" w14:textId="77777777" w:rsidR="008650FA" w:rsidRDefault="008650FA" w:rsidP="008650FA">
            <w:pPr>
              <w:rPr>
                <w:b/>
                <w:bCs/>
              </w:rPr>
            </w:pPr>
          </w:p>
          <w:p w14:paraId="539CE95A" w14:textId="77777777" w:rsidR="00966994" w:rsidRDefault="00966994" w:rsidP="008650FA">
            <w:pPr>
              <w:rPr>
                <w:b/>
                <w:bCs/>
              </w:rPr>
            </w:pPr>
          </w:p>
          <w:p w14:paraId="04B3F8B5" w14:textId="77777777" w:rsidR="008650FA" w:rsidRPr="007C6B4D" w:rsidRDefault="008650FA" w:rsidP="008650FA">
            <w:pPr>
              <w:rPr>
                <w:b/>
                <w:bCs/>
              </w:rPr>
            </w:pPr>
          </w:p>
        </w:tc>
        <w:tc>
          <w:tcPr>
            <w:tcW w:w="540" w:type="dxa"/>
            <w:noWrap/>
            <w:hideMark/>
          </w:tcPr>
          <w:p w14:paraId="0758D8BA" w14:textId="77777777" w:rsidR="007C6B4D" w:rsidRPr="007C6B4D" w:rsidRDefault="007C6B4D" w:rsidP="008650FA">
            <w:pPr>
              <w:rPr>
                <w:b/>
                <w:bCs/>
              </w:rPr>
            </w:pPr>
          </w:p>
        </w:tc>
        <w:tc>
          <w:tcPr>
            <w:tcW w:w="540" w:type="dxa"/>
            <w:noWrap/>
            <w:hideMark/>
          </w:tcPr>
          <w:p w14:paraId="767F080C" w14:textId="77777777" w:rsidR="007C6B4D" w:rsidRPr="007C6B4D" w:rsidRDefault="007C6B4D" w:rsidP="008650FA"/>
        </w:tc>
        <w:tc>
          <w:tcPr>
            <w:tcW w:w="589" w:type="dxa"/>
            <w:noWrap/>
            <w:hideMark/>
          </w:tcPr>
          <w:p w14:paraId="0264A235" w14:textId="77777777" w:rsidR="007C6B4D" w:rsidRPr="007C6B4D" w:rsidRDefault="007C6B4D" w:rsidP="008650FA"/>
        </w:tc>
      </w:tr>
      <w:tr w:rsidR="007C6B4D" w:rsidRPr="007C6B4D" w14:paraId="3A982C8D" w14:textId="77777777" w:rsidTr="006A34B7">
        <w:trPr>
          <w:trHeight w:val="285"/>
        </w:trPr>
        <w:tc>
          <w:tcPr>
            <w:tcW w:w="985" w:type="dxa"/>
            <w:noWrap/>
            <w:hideMark/>
          </w:tcPr>
          <w:p w14:paraId="25CF1020" w14:textId="77777777" w:rsidR="007C6B4D" w:rsidRPr="007C6B4D" w:rsidRDefault="007C6B4D" w:rsidP="008650FA">
            <w:pPr>
              <w:rPr>
                <w:b/>
                <w:bCs/>
              </w:rPr>
            </w:pPr>
            <w:r w:rsidRPr="007C6B4D">
              <w:rPr>
                <w:b/>
                <w:bCs/>
              </w:rPr>
              <w:t>1.08</w:t>
            </w:r>
          </w:p>
        </w:tc>
        <w:tc>
          <w:tcPr>
            <w:tcW w:w="7560" w:type="dxa"/>
            <w:hideMark/>
          </w:tcPr>
          <w:p w14:paraId="5D5E5CAA" w14:textId="77777777" w:rsidR="008650FA" w:rsidRDefault="007C6B4D" w:rsidP="008650FA">
            <w:pPr>
              <w:rPr>
                <w:b/>
                <w:bCs/>
              </w:rPr>
            </w:pPr>
            <w:r w:rsidRPr="007C6B4D">
              <w:rPr>
                <w:b/>
                <w:bCs/>
              </w:rPr>
              <w:t>How are you held accountable for your health and safety roles and responsibilities?</w:t>
            </w:r>
          </w:p>
          <w:p w14:paraId="272DD40B" w14:textId="77777777" w:rsidR="008650FA" w:rsidRDefault="008650FA" w:rsidP="00E73279">
            <w:pPr>
              <w:rPr>
                <w:i/>
                <w:iCs/>
              </w:rPr>
            </w:pPr>
            <w:r w:rsidRPr="007C6B4D">
              <w:rPr>
                <w:i/>
                <w:iCs/>
              </w:rPr>
              <w:t>Examples can include performance appraisals, discipline policy/process for non-performance, letters from employer, positive reinforcement by supervisors, job safety observations, management/supervisor reviews, etc.</w:t>
            </w:r>
          </w:p>
          <w:p w14:paraId="5985A907" w14:textId="77777777" w:rsidR="008650FA" w:rsidRDefault="008650FA" w:rsidP="008650FA">
            <w:pPr>
              <w:rPr>
                <w:b/>
                <w:bCs/>
              </w:rPr>
            </w:pPr>
          </w:p>
          <w:p w14:paraId="0EBD97DF" w14:textId="77777777" w:rsidR="008650FA" w:rsidRDefault="008650FA" w:rsidP="008650FA">
            <w:pPr>
              <w:rPr>
                <w:b/>
                <w:bCs/>
              </w:rPr>
            </w:pPr>
          </w:p>
          <w:p w14:paraId="53DA7CB1" w14:textId="77777777" w:rsidR="00966994" w:rsidRDefault="00966994" w:rsidP="008650FA">
            <w:pPr>
              <w:rPr>
                <w:b/>
                <w:bCs/>
              </w:rPr>
            </w:pPr>
          </w:p>
          <w:p w14:paraId="329D1DB5" w14:textId="77777777" w:rsidR="00966994" w:rsidRDefault="00966994" w:rsidP="008650FA">
            <w:pPr>
              <w:rPr>
                <w:b/>
                <w:bCs/>
              </w:rPr>
            </w:pPr>
          </w:p>
          <w:p w14:paraId="07B68192" w14:textId="77777777" w:rsidR="008650FA" w:rsidRDefault="008650FA" w:rsidP="008650FA">
            <w:pPr>
              <w:rPr>
                <w:b/>
                <w:bCs/>
              </w:rPr>
            </w:pPr>
          </w:p>
          <w:p w14:paraId="13AA5553" w14:textId="343E8418" w:rsidR="008650FA" w:rsidRPr="007C6B4D" w:rsidRDefault="008650FA" w:rsidP="008650FA">
            <w:pPr>
              <w:rPr>
                <w:b/>
                <w:bCs/>
              </w:rPr>
            </w:pPr>
          </w:p>
        </w:tc>
        <w:tc>
          <w:tcPr>
            <w:tcW w:w="540" w:type="dxa"/>
            <w:noWrap/>
            <w:hideMark/>
          </w:tcPr>
          <w:p w14:paraId="0897FF63" w14:textId="77777777" w:rsidR="007C6B4D" w:rsidRPr="007C6B4D" w:rsidRDefault="007C6B4D" w:rsidP="008650FA">
            <w:pPr>
              <w:rPr>
                <w:b/>
                <w:bCs/>
              </w:rPr>
            </w:pPr>
          </w:p>
        </w:tc>
        <w:tc>
          <w:tcPr>
            <w:tcW w:w="540" w:type="dxa"/>
            <w:noWrap/>
            <w:hideMark/>
          </w:tcPr>
          <w:p w14:paraId="4A2D2F36" w14:textId="77777777" w:rsidR="007C6B4D" w:rsidRPr="007C6B4D" w:rsidRDefault="007C6B4D" w:rsidP="008650FA"/>
        </w:tc>
        <w:tc>
          <w:tcPr>
            <w:tcW w:w="589" w:type="dxa"/>
            <w:noWrap/>
            <w:hideMark/>
          </w:tcPr>
          <w:p w14:paraId="427917F0" w14:textId="77777777" w:rsidR="007C6B4D" w:rsidRPr="007C6B4D" w:rsidRDefault="007C6B4D" w:rsidP="008650FA"/>
        </w:tc>
      </w:tr>
      <w:tr w:rsidR="00845F0B" w:rsidRPr="007C6B4D" w14:paraId="5C29A741" w14:textId="77777777" w:rsidTr="00747CF1">
        <w:trPr>
          <w:trHeight w:val="323"/>
        </w:trPr>
        <w:tc>
          <w:tcPr>
            <w:tcW w:w="985" w:type="dxa"/>
            <w:vMerge w:val="restart"/>
            <w:noWrap/>
            <w:vAlign w:val="center"/>
          </w:tcPr>
          <w:p w14:paraId="459CBDD1" w14:textId="77777777" w:rsidR="00845F0B" w:rsidRPr="007C6B4D" w:rsidRDefault="00845F0B" w:rsidP="00747CF1">
            <w:pPr>
              <w:jc w:val="center"/>
              <w:rPr>
                <w:b/>
                <w:bCs/>
              </w:rPr>
            </w:pPr>
            <w:r w:rsidRPr="007C6B4D">
              <w:rPr>
                <w:b/>
                <w:bCs/>
              </w:rPr>
              <w:lastRenderedPageBreak/>
              <w:t>No.</w:t>
            </w:r>
          </w:p>
        </w:tc>
        <w:tc>
          <w:tcPr>
            <w:tcW w:w="7560" w:type="dxa"/>
            <w:vMerge w:val="restart"/>
            <w:vAlign w:val="center"/>
          </w:tcPr>
          <w:p w14:paraId="292AC3FC" w14:textId="77777777" w:rsidR="00845F0B" w:rsidRPr="007C6B4D" w:rsidRDefault="00845F0B" w:rsidP="00747CF1">
            <w:pPr>
              <w:jc w:val="center"/>
              <w:rPr>
                <w:b/>
                <w:bCs/>
              </w:rPr>
            </w:pPr>
            <w:r w:rsidRPr="007C6B4D">
              <w:rPr>
                <w:b/>
                <w:bCs/>
              </w:rPr>
              <w:t>Question and Notes</w:t>
            </w:r>
          </w:p>
        </w:tc>
        <w:tc>
          <w:tcPr>
            <w:tcW w:w="1669" w:type="dxa"/>
            <w:gridSpan w:val="3"/>
            <w:noWrap/>
          </w:tcPr>
          <w:p w14:paraId="68AD51D8" w14:textId="77777777" w:rsidR="00845F0B" w:rsidRPr="007C6B4D" w:rsidRDefault="00845F0B" w:rsidP="00666ADE">
            <w:pPr>
              <w:jc w:val="center"/>
              <w:rPr>
                <w:b/>
                <w:bCs/>
              </w:rPr>
            </w:pPr>
            <w:r w:rsidRPr="007C6B4D">
              <w:rPr>
                <w:b/>
                <w:bCs/>
              </w:rPr>
              <w:t>Response</w:t>
            </w:r>
          </w:p>
        </w:tc>
      </w:tr>
      <w:tr w:rsidR="00845F0B" w:rsidRPr="007C6B4D" w14:paraId="585DC0D9" w14:textId="77777777" w:rsidTr="00666ADE">
        <w:trPr>
          <w:trHeight w:val="85"/>
        </w:trPr>
        <w:tc>
          <w:tcPr>
            <w:tcW w:w="985" w:type="dxa"/>
            <w:vMerge/>
            <w:noWrap/>
          </w:tcPr>
          <w:p w14:paraId="45025602" w14:textId="77777777" w:rsidR="00845F0B" w:rsidRPr="007C6B4D" w:rsidRDefault="00845F0B" w:rsidP="00666ADE"/>
        </w:tc>
        <w:tc>
          <w:tcPr>
            <w:tcW w:w="7560" w:type="dxa"/>
            <w:vMerge/>
          </w:tcPr>
          <w:p w14:paraId="05AA6C10" w14:textId="77777777" w:rsidR="00845F0B" w:rsidRPr="007C6B4D" w:rsidRDefault="00845F0B" w:rsidP="00666ADE">
            <w:pPr>
              <w:rPr>
                <w:b/>
                <w:bCs/>
              </w:rPr>
            </w:pPr>
          </w:p>
        </w:tc>
        <w:tc>
          <w:tcPr>
            <w:tcW w:w="540" w:type="dxa"/>
            <w:noWrap/>
          </w:tcPr>
          <w:p w14:paraId="76005369" w14:textId="77777777" w:rsidR="00845F0B" w:rsidRPr="007C6B4D" w:rsidRDefault="00845F0B" w:rsidP="00666ADE">
            <w:pPr>
              <w:jc w:val="center"/>
              <w:rPr>
                <w:b/>
                <w:bCs/>
                <w:i/>
                <w:iCs/>
              </w:rPr>
            </w:pPr>
            <w:r w:rsidRPr="007C6B4D">
              <w:rPr>
                <w:b/>
                <w:bCs/>
                <w:i/>
                <w:iCs/>
              </w:rPr>
              <w:t>+</w:t>
            </w:r>
          </w:p>
        </w:tc>
        <w:tc>
          <w:tcPr>
            <w:tcW w:w="540" w:type="dxa"/>
            <w:noWrap/>
          </w:tcPr>
          <w:p w14:paraId="058CECCB" w14:textId="77777777" w:rsidR="00845F0B" w:rsidRPr="007C6B4D" w:rsidRDefault="00845F0B" w:rsidP="00666ADE">
            <w:pPr>
              <w:jc w:val="center"/>
              <w:rPr>
                <w:b/>
                <w:bCs/>
              </w:rPr>
            </w:pPr>
            <w:r w:rsidRPr="007C6B4D">
              <w:rPr>
                <w:b/>
                <w:bCs/>
              </w:rPr>
              <w:t>-</w:t>
            </w:r>
          </w:p>
        </w:tc>
        <w:tc>
          <w:tcPr>
            <w:tcW w:w="589" w:type="dxa"/>
            <w:noWrap/>
          </w:tcPr>
          <w:p w14:paraId="0A64CECA" w14:textId="77777777" w:rsidR="00845F0B" w:rsidRPr="007C6B4D" w:rsidRDefault="00845F0B" w:rsidP="00666ADE">
            <w:pPr>
              <w:jc w:val="center"/>
              <w:rPr>
                <w:b/>
                <w:bCs/>
              </w:rPr>
            </w:pPr>
            <w:r w:rsidRPr="007C6B4D">
              <w:rPr>
                <w:b/>
                <w:bCs/>
              </w:rPr>
              <w:t>NA</w:t>
            </w:r>
          </w:p>
        </w:tc>
      </w:tr>
      <w:tr w:rsidR="007C6B4D" w:rsidRPr="007C6B4D" w14:paraId="4A29D051" w14:textId="77777777" w:rsidTr="006A34B7">
        <w:trPr>
          <w:trHeight w:val="570"/>
        </w:trPr>
        <w:tc>
          <w:tcPr>
            <w:tcW w:w="985" w:type="dxa"/>
            <w:noWrap/>
            <w:hideMark/>
          </w:tcPr>
          <w:p w14:paraId="73483096" w14:textId="77777777" w:rsidR="007C6B4D" w:rsidRPr="007C6B4D" w:rsidRDefault="007C6B4D" w:rsidP="008650FA">
            <w:pPr>
              <w:rPr>
                <w:b/>
                <w:bCs/>
              </w:rPr>
            </w:pPr>
            <w:r w:rsidRPr="007C6B4D">
              <w:rPr>
                <w:b/>
                <w:bCs/>
              </w:rPr>
              <w:t>1.09</w:t>
            </w:r>
          </w:p>
        </w:tc>
        <w:tc>
          <w:tcPr>
            <w:tcW w:w="7560" w:type="dxa"/>
            <w:hideMark/>
          </w:tcPr>
          <w:p w14:paraId="65151A3B" w14:textId="77777777" w:rsidR="007C6B4D" w:rsidRDefault="007C6B4D" w:rsidP="008650FA">
            <w:pPr>
              <w:rPr>
                <w:b/>
                <w:bCs/>
              </w:rPr>
            </w:pPr>
            <w:r w:rsidRPr="007C6B4D">
              <w:rPr>
                <w:b/>
                <w:bCs/>
              </w:rPr>
              <w:t>How does senior management (i.e., the boss/the owner) communicate to you that health and safety is important? How often?</w:t>
            </w:r>
          </w:p>
          <w:p w14:paraId="0485E923" w14:textId="77777777" w:rsidR="00966994" w:rsidRDefault="00966994" w:rsidP="008650FA">
            <w:pPr>
              <w:rPr>
                <w:b/>
                <w:bCs/>
              </w:rPr>
            </w:pPr>
          </w:p>
          <w:p w14:paraId="5B468921" w14:textId="77777777" w:rsidR="00966994" w:rsidRDefault="00966994" w:rsidP="008650FA">
            <w:pPr>
              <w:rPr>
                <w:b/>
                <w:bCs/>
              </w:rPr>
            </w:pPr>
          </w:p>
          <w:p w14:paraId="08773043" w14:textId="77777777" w:rsidR="00966994" w:rsidRDefault="00966994" w:rsidP="008650FA">
            <w:pPr>
              <w:rPr>
                <w:b/>
                <w:bCs/>
              </w:rPr>
            </w:pPr>
          </w:p>
          <w:p w14:paraId="792C9085" w14:textId="77777777" w:rsidR="00966994" w:rsidRDefault="00966994" w:rsidP="008650FA">
            <w:pPr>
              <w:rPr>
                <w:b/>
                <w:bCs/>
              </w:rPr>
            </w:pPr>
          </w:p>
          <w:p w14:paraId="5C122336" w14:textId="77777777" w:rsidR="00966994" w:rsidRDefault="00966994" w:rsidP="008650FA">
            <w:pPr>
              <w:rPr>
                <w:b/>
                <w:bCs/>
              </w:rPr>
            </w:pPr>
          </w:p>
          <w:p w14:paraId="337CED8B" w14:textId="77777777" w:rsidR="00966994" w:rsidRPr="007C6B4D" w:rsidRDefault="00966994" w:rsidP="008650FA">
            <w:pPr>
              <w:rPr>
                <w:b/>
                <w:bCs/>
              </w:rPr>
            </w:pPr>
          </w:p>
        </w:tc>
        <w:tc>
          <w:tcPr>
            <w:tcW w:w="540" w:type="dxa"/>
            <w:noWrap/>
          </w:tcPr>
          <w:p w14:paraId="5AB1BB7F" w14:textId="77777777" w:rsidR="007C6B4D" w:rsidRPr="007C6B4D" w:rsidRDefault="007C6B4D" w:rsidP="008650FA">
            <w:pPr>
              <w:rPr>
                <w:b/>
                <w:bCs/>
              </w:rPr>
            </w:pPr>
          </w:p>
        </w:tc>
        <w:tc>
          <w:tcPr>
            <w:tcW w:w="540" w:type="dxa"/>
            <w:noWrap/>
          </w:tcPr>
          <w:p w14:paraId="6F72D458" w14:textId="77777777" w:rsidR="007C6B4D" w:rsidRPr="007C6B4D" w:rsidRDefault="007C6B4D" w:rsidP="008650FA"/>
        </w:tc>
        <w:tc>
          <w:tcPr>
            <w:tcW w:w="589" w:type="dxa"/>
            <w:noWrap/>
          </w:tcPr>
          <w:p w14:paraId="234932AD" w14:textId="77777777" w:rsidR="007C6B4D" w:rsidRPr="007C6B4D" w:rsidRDefault="007C6B4D" w:rsidP="008650FA"/>
        </w:tc>
      </w:tr>
      <w:tr w:rsidR="007C6B4D" w:rsidRPr="007C6B4D" w14:paraId="0E730901" w14:textId="77777777" w:rsidTr="006A34B7">
        <w:trPr>
          <w:trHeight w:val="285"/>
        </w:trPr>
        <w:tc>
          <w:tcPr>
            <w:tcW w:w="985" w:type="dxa"/>
            <w:noWrap/>
            <w:hideMark/>
          </w:tcPr>
          <w:p w14:paraId="7C23F2C2" w14:textId="77777777" w:rsidR="007C6B4D" w:rsidRPr="007C6B4D" w:rsidRDefault="007C6B4D" w:rsidP="008650FA">
            <w:pPr>
              <w:rPr>
                <w:b/>
                <w:bCs/>
              </w:rPr>
            </w:pPr>
            <w:r w:rsidRPr="007C6B4D">
              <w:rPr>
                <w:b/>
                <w:bCs/>
              </w:rPr>
              <w:t>1.10</w:t>
            </w:r>
          </w:p>
        </w:tc>
        <w:tc>
          <w:tcPr>
            <w:tcW w:w="7560" w:type="dxa"/>
            <w:hideMark/>
          </w:tcPr>
          <w:p w14:paraId="3CCDD68F" w14:textId="77777777" w:rsidR="007C6B4D" w:rsidRDefault="007C6B4D" w:rsidP="008650FA">
            <w:pPr>
              <w:rPr>
                <w:b/>
                <w:bCs/>
              </w:rPr>
            </w:pPr>
            <w:r w:rsidRPr="007C6B4D">
              <w:rPr>
                <w:b/>
                <w:bCs/>
              </w:rPr>
              <w:t>What activities do senior management participate in, to demonstrate they are committed to the company’s HSMS?</w:t>
            </w:r>
          </w:p>
          <w:p w14:paraId="6D95931A" w14:textId="77777777" w:rsidR="00966994" w:rsidRDefault="00966994" w:rsidP="008650FA">
            <w:pPr>
              <w:rPr>
                <w:b/>
                <w:bCs/>
              </w:rPr>
            </w:pPr>
          </w:p>
          <w:p w14:paraId="14DCE979" w14:textId="77777777" w:rsidR="00966994" w:rsidRDefault="00966994" w:rsidP="008650FA">
            <w:pPr>
              <w:rPr>
                <w:b/>
                <w:bCs/>
              </w:rPr>
            </w:pPr>
          </w:p>
          <w:p w14:paraId="03DB8804" w14:textId="77777777" w:rsidR="00966994" w:rsidRDefault="00966994" w:rsidP="008650FA">
            <w:pPr>
              <w:rPr>
                <w:b/>
                <w:bCs/>
              </w:rPr>
            </w:pPr>
          </w:p>
          <w:p w14:paraId="5D31D87C" w14:textId="77777777" w:rsidR="00966994" w:rsidRDefault="00966994" w:rsidP="008650FA">
            <w:pPr>
              <w:rPr>
                <w:b/>
                <w:bCs/>
              </w:rPr>
            </w:pPr>
          </w:p>
          <w:p w14:paraId="462580BC" w14:textId="77777777" w:rsidR="00966994" w:rsidRDefault="00966994" w:rsidP="008650FA">
            <w:pPr>
              <w:rPr>
                <w:b/>
                <w:bCs/>
              </w:rPr>
            </w:pPr>
          </w:p>
          <w:p w14:paraId="0A250573" w14:textId="77777777" w:rsidR="00966994" w:rsidRPr="007C6B4D" w:rsidRDefault="00966994" w:rsidP="008650FA">
            <w:pPr>
              <w:rPr>
                <w:b/>
                <w:bCs/>
              </w:rPr>
            </w:pPr>
          </w:p>
        </w:tc>
        <w:tc>
          <w:tcPr>
            <w:tcW w:w="540" w:type="dxa"/>
            <w:noWrap/>
          </w:tcPr>
          <w:p w14:paraId="494EC1C0" w14:textId="77777777" w:rsidR="007C6B4D" w:rsidRPr="007C6B4D" w:rsidRDefault="007C6B4D" w:rsidP="008650FA">
            <w:pPr>
              <w:rPr>
                <w:b/>
                <w:bCs/>
              </w:rPr>
            </w:pPr>
          </w:p>
        </w:tc>
        <w:tc>
          <w:tcPr>
            <w:tcW w:w="540" w:type="dxa"/>
            <w:noWrap/>
          </w:tcPr>
          <w:p w14:paraId="6D6BCCB2" w14:textId="77777777" w:rsidR="007C6B4D" w:rsidRPr="007C6B4D" w:rsidRDefault="007C6B4D" w:rsidP="008650FA"/>
        </w:tc>
        <w:tc>
          <w:tcPr>
            <w:tcW w:w="589" w:type="dxa"/>
            <w:noWrap/>
          </w:tcPr>
          <w:p w14:paraId="5B98C2B9" w14:textId="77777777" w:rsidR="007C6B4D" w:rsidRPr="007C6B4D" w:rsidRDefault="007C6B4D" w:rsidP="008650FA"/>
        </w:tc>
      </w:tr>
      <w:tr w:rsidR="007C6B4D" w:rsidRPr="007C6B4D" w14:paraId="40B86543" w14:textId="77777777" w:rsidTr="006A34B7">
        <w:trPr>
          <w:trHeight w:val="285"/>
        </w:trPr>
        <w:tc>
          <w:tcPr>
            <w:tcW w:w="985" w:type="dxa"/>
            <w:noWrap/>
            <w:hideMark/>
          </w:tcPr>
          <w:p w14:paraId="5813083A" w14:textId="77777777" w:rsidR="007C6B4D" w:rsidRPr="007C6B4D" w:rsidRDefault="007C6B4D" w:rsidP="008650FA">
            <w:pPr>
              <w:rPr>
                <w:b/>
                <w:bCs/>
              </w:rPr>
            </w:pPr>
            <w:r w:rsidRPr="007C6B4D">
              <w:rPr>
                <w:b/>
                <w:bCs/>
              </w:rPr>
              <w:t>1.13</w:t>
            </w:r>
          </w:p>
        </w:tc>
        <w:tc>
          <w:tcPr>
            <w:tcW w:w="7560" w:type="dxa"/>
            <w:hideMark/>
          </w:tcPr>
          <w:p w14:paraId="3D7A21C2" w14:textId="5147478A" w:rsidR="00966994" w:rsidRDefault="007C6B4D" w:rsidP="008650FA">
            <w:pPr>
              <w:rPr>
                <w:b/>
                <w:bCs/>
              </w:rPr>
            </w:pPr>
            <w:r w:rsidRPr="007C6B4D">
              <w:rPr>
                <w:b/>
                <w:bCs/>
              </w:rPr>
              <w:t>What resources does senior management provide to implement and improve the health and safety system?</w:t>
            </w:r>
          </w:p>
          <w:p w14:paraId="41B08DAF" w14:textId="7A5AE868" w:rsidR="00966994" w:rsidRDefault="00966994" w:rsidP="008650FA">
            <w:pPr>
              <w:rPr>
                <w:b/>
                <w:bCs/>
              </w:rPr>
            </w:pPr>
            <w:r w:rsidRPr="007C6B4D">
              <w:rPr>
                <w:i/>
                <w:iCs/>
              </w:rPr>
              <w:t xml:space="preserve">Examples can include paid time, equipment, training, </w:t>
            </w:r>
            <w:proofErr w:type="gramStart"/>
            <w:r w:rsidRPr="007C6B4D">
              <w:rPr>
                <w:i/>
                <w:iCs/>
              </w:rPr>
              <w:t>materials</w:t>
            </w:r>
            <w:proofErr w:type="gramEnd"/>
            <w:r w:rsidRPr="007C6B4D">
              <w:rPr>
                <w:i/>
                <w:iCs/>
              </w:rPr>
              <w:t xml:space="preserve"> and budget dedicated to health and safety needs, etc.</w:t>
            </w:r>
          </w:p>
          <w:p w14:paraId="61FB25A5" w14:textId="77777777" w:rsidR="00966994" w:rsidRDefault="00966994" w:rsidP="008650FA">
            <w:pPr>
              <w:rPr>
                <w:b/>
                <w:bCs/>
              </w:rPr>
            </w:pPr>
          </w:p>
          <w:p w14:paraId="7B9E43F2" w14:textId="77777777" w:rsidR="00966994" w:rsidRDefault="00966994" w:rsidP="008650FA">
            <w:pPr>
              <w:rPr>
                <w:b/>
                <w:bCs/>
              </w:rPr>
            </w:pPr>
          </w:p>
          <w:p w14:paraId="55416231" w14:textId="77777777" w:rsidR="00966994" w:rsidRDefault="00966994" w:rsidP="008650FA">
            <w:pPr>
              <w:rPr>
                <w:b/>
                <w:bCs/>
              </w:rPr>
            </w:pPr>
          </w:p>
          <w:p w14:paraId="4425FA7E" w14:textId="77777777" w:rsidR="00966994" w:rsidRDefault="00966994" w:rsidP="008650FA">
            <w:pPr>
              <w:rPr>
                <w:b/>
                <w:bCs/>
              </w:rPr>
            </w:pPr>
          </w:p>
          <w:p w14:paraId="47B87E7D" w14:textId="77777777" w:rsidR="00966994" w:rsidRDefault="00966994" w:rsidP="008650FA">
            <w:pPr>
              <w:rPr>
                <w:b/>
                <w:bCs/>
              </w:rPr>
            </w:pPr>
          </w:p>
          <w:p w14:paraId="6D2F8ABC" w14:textId="77777777" w:rsidR="00966994" w:rsidRPr="007C6B4D" w:rsidRDefault="00966994" w:rsidP="008650FA">
            <w:pPr>
              <w:rPr>
                <w:b/>
                <w:bCs/>
              </w:rPr>
            </w:pPr>
          </w:p>
        </w:tc>
        <w:tc>
          <w:tcPr>
            <w:tcW w:w="540" w:type="dxa"/>
            <w:noWrap/>
          </w:tcPr>
          <w:p w14:paraId="53EA3D31" w14:textId="77777777" w:rsidR="007C6B4D" w:rsidRPr="007C6B4D" w:rsidRDefault="007C6B4D" w:rsidP="008650FA">
            <w:pPr>
              <w:rPr>
                <w:b/>
                <w:bCs/>
              </w:rPr>
            </w:pPr>
          </w:p>
        </w:tc>
        <w:tc>
          <w:tcPr>
            <w:tcW w:w="540" w:type="dxa"/>
            <w:noWrap/>
          </w:tcPr>
          <w:p w14:paraId="5C3A540B" w14:textId="77777777" w:rsidR="007C6B4D" w:rsidRPr="007C6B4D" w:rsidRDefault="007C6B4D" w:rsidP="008650FA"/>
        </w:tc>
        <w:tc>
          <w:tcPr>
            <w:tcW w:w="589" w:type="dxa"/>
            <w:noWrap/>
          </w:tcPr>
          <w:p w14:paraId="44B722A1" w14:textId="77777777" w:rsidR="007C6B4D" w:rsidRPr="007C6B4D" w:rsidRDefault="007C6B4D" w:rsidP="008650FA"/>
        </w:tc>
      </w:tr>
      <w:tr w:rsidR="007C6B4D" w:rsidRPr="007C6B4D" w14:paraId="3DD2DD29" w14:textId="77777777" w:rsidTr="006A34B7">
        <w:trPr>
          <w:trHeight w:val="285"/>
        </w:trPr>
        <w:tc>
          <w:tcPr>
            <w:tcW w:w="985" w:type="dxa"/>
            <w:noWrap/>
            <w:hideMark/>
          </w:tcPr>
          <w:p w14:paraId="41C56B54" w14:textId="77777777" w:rsidR="007C6B4D" w:rsidRPr="007C6B4D" w:rsidRDefault="007C6B4D" w:rsidP="008650FA">
            <w:pPr>
              <w:rPr>
                <w:b/>
                <w:bCs/>
              </w:rPr>
            </w:pPr>
            <w:r w:rsidRPr="007C6B4D">
              <w:rPr>
                <w:b/>
                <w:bCs/>
              </w:rPr>
              <w:t>2.07</w:t>
            </w:r>
          </w:p>
        </w:tc>
        <w:tc>
          <w:tcPr>
            <w:tcW w:w="7560" w:type="dxa"/>
            <w:hideMark/>
          </w:tcPr>
          <w:p w14:paraId="5C331074" w14:textId="2E0B0BFB" w:rsidR="00966994" w:rsidRDefault="007C6B4D" w:rsidP="008650FA">
            <w:pPr>
              <w:rPr>
                <w:b/>
                <w:bCs/>
              </w:rPr>
            </w:pPr>
            <w:r w:rsidRPr="007C6B4D">
              <w:rPr>
                <w:b/>
                <w:bCs/>
              </w:rPr>
              <w:t>How are you involved in the formal hazard assessment process?</w:t>
            </w:r>
          </w:p>
          <w:p w14:paraId="106A7FB6" w14:textId="07DBD0CB" w:rsidR="00966994" w:rsidRDefault="00966994" w:rsidP="008650FA">
            <w:pPr>
              <w:rPr>
                <w:i/>
                <w:iCs/>
              </w:rPr>
            </w:pPr>
            <w:r w:rsidRPr="007C6B4D">
              <w:rPr>
                <w:i/>
                <w:iCs/>
              </w:rPr>
              <w:t>Auditor may have to explain formal hazard assessments (employer may use different terminology).</w:t>
            </w:r>
          </w:p>
          <w:p w14:paraId="2A60D103" w14:textId="77777777" w:rsidR="00966994" w:rsidRDefault="00966994" w:rsidP="008650FA">
            <w:pPr>
              <w:rPr>
                <w:i/>
                <w:iCs/>
              </w:rPr>
            </w:pPr>
          </w:p>
          <w:p w14:paraId="16A13C84" w14:textId="77777777" w:rsidR="00966994" w:rsidRDefault="00966994" w:rsidP="008650FA">
            <w:pPr>
              <w:rPr>
                <w:i/>
                <w:iCs/>
              </w:rPr>
            </w:pPr>
          </w:p>
          <w:p w14:paraId="3F1AF753" w14:textId="77777777" w:rsidR="00966994" w:rsidRDefault="00966994" w:rsidP="008650FA">
            <w:pPr>
              <w:rPr>
                <w:i/>
                <w:iCs/>
              </w:rPr>
            </w:pPr>
          </w:p>
          <w:p w14:paraId="5C99BB67" w14:textId="77777777" w:rsidR="00966994" w:rsidRDefault="00966994" w:rsidP="008650FA">
            <w:pPr>
              <w:rPr>
                <w:i/>
                <w:iCs/>
              </w:rPr>
            </w:pPr>
          </w:p>
          <w:p w14:paraId="640C5E92" w14:textId="77777777" w:rsidR="00966994" w:rsidRDefault="00966994" w:rsidP="008650FA">
            <w:pPr>
              <w:rPr>
                <w:b/>
                <w:bCs/>
              </w:rPr>
            </w:pPr>
          </w:p>
          <w:p w14:paraId="4DB33F2B" w14:textId="77777777" w:rsidR="00966994" w:rsidRPr="007C6B4D" w:rsidRDefault="00966994" w:rsidP="008650FA">
            <w:pPr>
              <w:rPr>
                <w:b/>
                <w:bCs/>
              </w:rPr>
            </w:pPr>
          </w:p>
        </w:tc>
        <w:tc>
          <w:tcPr>
            <w:tcW w:w="540" w:type="dxa"/>
            <w:noWrap/>
          </w:tcPr>
          <w:p w14:paraId="708B43AA" w14:textId="77777777" w:rsidR="007C6B4D" w:rsidRPr="007C6B4D" w:rsidRDefault="007C6B4D" w:rsidP="008650FA">
            <w:pPr>
              <w:rPr>
                <w:b/>
                <w:bCs/>
              </w:rPr>
            </w:pPr>
          </w:p>
        </w:tc>
        <w:tc>
          <w:tcPr>
            <w:tcW w:w="540" w:type="dxa"/>
            <w:noWrap/>
          </w:tcPr>
          <w:p w14:paraId="29AFB1F1" w14:textId="77777777" w:rsidR="007C6B4D" w:rsidRPr="007C6B4D" w:rsidRDefault="007C6B4D" w:rsidP="008650FA"/>
        </w:tc>
        <w:tc>
          <w:tcPr>
            <w:tcW w:w="589" w:type="dxa"/>
            <w:noWrap/>
          </w:tcPr>
          <w:p w14:paraId="544A34A7" w14:textId="77777777" w:rsidR="007C6B4D" w:rsidRPr="007C6B4D" w:rsidRDefault="007C6B4D" w:rsidP="008650FA"/>
        </w:tc>
      </w:tr>
      <w:tr w:rsidR="007C6B4D" w:rsidRPr="007C6B4D" w14:paraId="0E990752" w14:textId="77777777" w:rsidTr="006A34B7">
        <w:trPr>
          <w:trHeight w:val="285"/>
        </w:trPr>
        <w:tc>
          <w:tcPr>
            <w:tcW w:w="985" w:type="dxa"/>
            <w:noWrap/>
            <w:hideMark/>
          </w:tcPr>
          <w:p w14:paraId="79E9DF5B" w14:textId="77777777" w:rsidR="007C6B4D" w:rsidRPr="007C6B4D" w:rsidRDefault="007C6B4D" w:rsidP="008650FA">
            <w:pPr>
              <w:rPr>
                <w:b/>
                <w:bCs/>
              </w:rPr>
            </w:pPr>
            <w:r w:rsidRPr="007C6B4D">
              <w:rPr>
                <w:b/>
                <w:bCs/>
              </w:rPr>
              <w:t>2.10</w:t>
            </w:r>
          </w:p>
        </w:tc>
        <w:tc>
          <w:tcPr>
            <w:tcW w:w="7560" w:type="dxa"/>
            <w:hideMark/>
          </w:tcPr>
          <w:p w14:paraId="2F91DBC4" w14:textId="77777777" w:rsidR="007C6B4D" w:rsidRDefault="007C6B4D" w:rsidP="008650FA">
            <w:pPr>
              <w:rPr>
                <w:b/>
                <w:bCs/>
              </w:rPr>
            </w:pPr>
            <w:r w:rsidRPr="007C6B4D">
              <w:rPr>
                <w:b/>
                <w:bCs/>
              </w:rPr>
              <w:t xml:space="preserve">Hazard Assessment Lead – When are formal hazard assessments reviewed?  </w:t>
            </w:r>
          </w:p>
          <w:p w14:paraId="2A122B0D" w14:textId="596BE319" w:rsidR="00966994" w:rsidRDefault="00966994" w:rsidP="008650FA">
            <w:pPr>
              <w:rPr>
                <w:i/>
                <w:iCs/>
              </w:rPr>
            </w:pPr>
            <w:r w:rsidRPr="007C6B4D">
              <w:rPr>
                <w:i/>
                <w:iCs/>
              </w:rPr>
              <w:t>Auditor to determine if interviewee would be considered a lead employee for the purpose of hazard assessment review. Hazard assessment leads are those that lead the hazard assessment process. N/A if they are not.</w:t>
            </w:r>
          </w:p>
          <w:p w14:paraId="749CEEB1" w14:textId="77777777" w:rsidR="00966994" w:rsidRDefault="00966994" w:rsidP="008650FA">
            <w:pPr>
              <w:rPr>
                <w:b/>
                <w:bCs/>
              </w:rPr>
            </w:pPr>
          </w:p>
          <w:p w14:paraId="259729F9" w14:textId="77777777" w:rsidR="00966994" w:rsidRDefault="00966994" w:rsidP="008650FA">
            <w:pPr>
              <w:rPr>
                <w:b/>
                <w:bCs/>
              </w:rPr>
            </w:pPr>
          </w:p>
          <w:p w14:paraId="722C9EAA" w14:textId="77777777" w:rsidR="00966994" w:rsidRDefault="00966994" w:rsidP="008650FA">
            <w:pPr>
              <w:rPr>
                <w:b/>
                <w:bCs/>
              </w:rPr>
            </w:pPr>
          </w:p>
          <w:p w14:paraId="548EA420" w14:textId="77777777" w:rsidR="00966994" w:rsidRDefault="00966994" w:rsidP="008650FA">
            <w:pPr>
              <w:rPr>
                <w:b/>
                <w:bCs/>
              </w:rPr>
            </w:pPr>
          </w:p>
          <w:p w14:paraId="1EE472B9" w14:textId="77777777" w:rsidR="00966994" w:rsidRDefault="00966994" w:rsidP="008650FA">
            <w:pPr>
              <w:rPr>
                <w:b/>
                <w:bCs/>
              </w:rPr>
            </w:pPr>
          </w:p>
          <w:p w14:paraId="1C2AA391" w14:textId="77777777" w:rsidR="00966994" w:rsidRPr="007C6B4D" w:rsidRDefault="00966994" w:rsidP="008650FA">
            <w:pPr>
              <w:rPr>
                <w:b/>
                <w:bCs/>
              </w:rPr>
            </w:pPr>
          </w:p>
        </w:tc>
        <w:tc>
          <w:tcPr>
            <w:tcW w:w="540" w:type="dxa"/>
            <w:noWrap/>
          </w:tcPr>
          <w:p w14:paraId="2AD1AEBE" w14:textId="77777777" w:rsidR="007C6B4D" w:rsidRPr="007C6B4D" w:rsidRDefault="007C6B4D" w:rsidP="008650FA">
            <w:pPr>
              <w:rPr>
                <w:b/>
                <w:bCs/>
              </w:rPr>
            </w:pPr>
          </w:p>
        </w:tc>
        <w:tc>
          <w:tcPr>
            <w:tcW w:w="540" w:type="dxa"/>
            <w:noWrap/>
          </w:tcPr>
          <w:p w14:paraId="49298A49" w14:textId="77777777" w:rsidR="007C6B4D" w:rsidRPr="007C6B4D" w:rsidRDefault="007C6B4D" w:rsidP="008650FA"/>
        </w:tc>
        <w:tc>
          <w:tcPr>
            <w:tcW w:w="589" w:type="dxa"/>
            <w:noWrap/>
          </w:tcPr>
          <w:p w14:paraId="59AAF580" w14:textId="77777777" w:rsidR="007C6B4D" w:rsidRPr="007C6B4D" w:rsidRDefault="007C6B4D" w:rsidP="008650FA"/>
        </w:tc>
      </w:tr>
      <w:tr w:rsidR="007C6B4D" w:rsidRPr="007C6B4D" w14:paraId="6F47328E" w14:textId="77777777" w:rsidTr="006A34B7">
        <w:trPr>
          <w:trHeight w:val="285"/>
        </w:trPr>
        <w:tc>
          <w:tcPr>
            <w:tcW w:w="985" w:type="dxa"/>
            <w:noWrap/>
            <w:hideMark/>
          </w:tcPr>
          <w:p w14:paraId="44B0376E" w14:textId="77777777" w:rsidR="007C6B4D" w:rsidRPr="007C6B4D" w:rsidRDefault="007C6B4D" w:rsidP="008650FA">
            <w:pPr>
              <w:rPr>
                <w:b/>
                <w:bCs/>
              </w:rPr>
            </w:pPr>
            <w:r w:rsidRPr="007C6B4D">
              <w:rPr>
                <w:b/>
                <w:bCs/>
              </w:rPr>
              <w:t>2.14</w:t>
            </w:r>
          </w:p>
        </w:tc>
        <w:tc>
          <w:tcPr>
            <w:tcW w:w="7560" w:type="dxa"/>
            <w:hideMark/>
          </w:tcPr>
          <w:p w14:paraId="20D83B6C" w14:textId="77777777" w:rsidR="007C6B4D" w:rsidRDefault="007C6B4D" w:rsidP="008650FA">
            <w:pPr>
              <w:rPr>
                <w:b/>
                <w:bCs/>
              </w:rPr>
            </w:pPr>
            <w:r w:rsidRPr="007C6B4D">
              <w:rPr>
                <w:b/>
                <w:bCs/>
              </w:rPr>
              <w:t>How are you involved in the site-specific hazard assessment process?</w:t>
            </w:r>
          </w:p>
          <w:p w14:paraId="35A08A13" w14:textId="74976F69" w:rsidR="00966994" w:rsidRDefault="00966994" w:rsidP="008650FA">
            <w:pPr>
              <w:rPr>
                <w:b/>
                <w:bCs/>
              </w:rPr>
            </w:pPr>
            <w:r w:rsidRPr="007C6B4D">
              <w:rPr>
                <w:i/>
                <w:iCs/>
              </w:rPr>
              <w:t>If site specific hazard assessments were not required in the last 12 months, this question may be marked not applicable (N/A).</w:t>
            </w:r>
          </w:p>
          <w:p w14:paraId="5C794036" w14:textId="77777777" w:rsidR="00966994" w:rsidRDefault="00966994" w:rsidP="008650FA">
            <w:pPr>
              <w:rPr>
                <w:b/>
                <w:bCs/>
              </w:rPr>
            </w:pPr>
          </w:p>
          <w:p w14:paraId="259BF472" w14:textId="77777777" w:rsidR="00966994" w:rsidRDefault="00966994" w:rsidP="008650FA">
            <w:pPr>
              <w:rPr>
                <w:b/>
                <w:bCs/>
              </w:rPr>
            </w:pPr>
          </w:p>
          <w:p w14:paraId="17DF91A6" w14:textId="77777777" w:rsidR="00966994" w:rsidRDefault="00966994" w:rsidP="008650FA">
            <w:pPr>
              <w:rPr>
                <w:b/>
                <w:bCs/>
              </w:rPr>
            </w:pPr>
          </w:p>
          <w:p w14:paraId="02EE6AD0" w14:textId="77777777" w:rsidR="00966994" w:rsidRDefault="00966994" w:rsidP="008650FA">
            <w:pPr>
              <w:rPr>
                <w:b/>
                <w:bCs/>
              </w:rPr>
            </w:pPr>
          </w:p>
          <w:p w14:paraId="630D3F81" w14:textId="77777777" w:rsidR="00966994" w:rsidRDefault="00966994" w:rsidP="008650FA">
            <w:pPr>
              <w:rPr>
                <w:b/>
                <w:bCs/>
              </w:rPr>
            </w:pPr>
          </w:p>
          <w:p w14:paraId="374B49FB" w14:textId="77777777" w:rsidR="00966994" w:rsidRPr="007C6B4D" w:rsidRDefault="00966994" w:rsidP="008650FA">
            <w:pPr>
              <w:rPr>
                <w:b/>
                <w:bCs/>
              </w:rPr>
            </w:pPr>
          </w:p>
        </w:tc>
        <w:tc>
          <w:tcPr>
            <w:tcW w:w="540" w:type="dxa"/>
            <w:noWrap/>
          </w:tcPr>
          <w:p w14:paraId="5E6205E9" w14:textId="77777777" w:rsidR="007C6B4D" w:rsidRPr="007C6B4D" w:rsidRDefault="007C6B4D" w:rsidP="008650FA">
            <w:pPr>
              <w:rPr>
                <w:b/>
                <w:bCs/>
              </w:rPr>
            </w:pPr>
          </w:p>
        </w:tc>
        <w:tc>
          <w:tcPr>
            <w:tcW w:w="540" w:type="dxa"/>
            <w:noWrap/>
          </w:tcPr>
          <w:p w14:paraId="7189B2C7" w14:textId="77777777" w:rsidR="007C6B4D" w:rsidRPr="007C6B4D" w:rsidRDefault="007C6B4D" w:rsidP="008650FA"/>
        </w:tc>
        <w:tc>
          <w:tcPr>
            <w:tcW w:w="589" w:type="dxa"/>
            <w:noWrap/>
          </w:tcPr>
          <w:p w14:paraId="4A9C7527" w14:textId="77777777" w:rsidR="007C6B4D" w:rsidRPr="007C6B4D" w:rsidRDefault="007C6B4D" w:rsidP="008650FA"/>
        </w:tc>
      </w:tr>
      <w:tr w:rsidR="00747CF1" w:rsidRPr="007C6B4D" w14:paraId="2841A74C" w14:textId="77777777" w:rsidTr="00666ADE">
        <w:trPr>
          <w:trHeight w:val="323"/>
        </w:trPr>
        <w:tc>
          <w:tcPr>
            <w:tcW w:w="985" w:type="dxa"/>
            <w:vMerge w:val="restart"/>
            <w:noWrap/>
          </w:tcPr>
          <w:p w14:paraId="7220F982" w14:textId="77777777" w:rsidR="00747CF1" w:rsidRPr="007C6B4D" w:rsidRDefault="00747CF1" w:rsidP="00666ADE">
            <w:pPr>
              <w:jc w:val="center"/>
              <w:rPr>
                <w:b/>
                <w:bCs/>
              </w:rPr>
            </w:pPr>
            <w:r w:rsidRPr="007C6B4D">
              <w:rPr>
                <w:b/>
                <w:bCs/>
              </w:rPr>
              <w:lastRenderedPageBreak/>
              <w:t>No.</w:t>
            </w:r>
          </w:p>
        </w:tc>
        <w:tc>
          <w:tcPr>
            <w:tcW w:w="7560" w:type="dxa"/>
            <w:vMerge w:val="restart"/>
          </w:tcPr>
          <w:p w14:paraId="7610F5BF" w14:textId="77777777" w:rsidR="00747CF1" w:rsidRPr="007C6B4D" w:rsidRDefault="00747CF1" w:rsidP="00666ADE">
            <w:pPr>
              <w:jc w:val="center"/>
              <w:rPr>
                <w:b/>
                <w:bCs/>
              </w:rPr>
            </w:pPr>
            <w:r w:rsidRPr="007C6B4D">
              <w:rPr>
                <w:b/>
                <w:bCs/>
              </w:rPr>
              <w:t>Question and Notes</w:t>
            </w:r>
          </w:p>
        </w:tc>
        <w:tc>
          <w:tcPr>
            <w:tcW w:w="1669" w:type="dxa"/>
            <w:gridSpan w:val="3"/>
            <w:noWrap/>
          </w:tcPr>
          <w:p w14:paraId="03B0949B" w14:textId="77777777" w:rsidR="00747CF1" w:rsidRPr="007C6B4D" w:rsidRDefault="00747CF1" w:rsidP="00666ADE">
            <w:pPr>
              <w:jc w:val="center"/>
              <w:rPr>
                <w:b/>
                <w:bCs/>
              </w:rPr>
            </w:pPr>
            <w:r w:rsidRPr="007C6B4D">
              <w:rPr>
                <w:b/>
                <w:bCs/>
              </w:rPr>
              <w:t>Response</w:t>
            </w:r>
          </w:p>
        </w:tc>
      </w:tr>
      <w:tr w:rsidR="00747CF1" w:rsidRPr="007C6B4D" w14:paraId="3810EF74" w14:textId="77777777" w:rsidTr="00666ADE">
        <w:trPr>
          <w:trHeight w:val="85"/>
        </w:trPr>
        <w:tc>
          <w:tcPr>
            <w:tcW w:w="985" w:type="dxa"/>
            <w:vMerge/>
            <w:noWrap/>
          </w:tcPr>
          <w:p w14:paraId="79BBCFCB" w14:textId="77777777" w:rsidR="00747CF1" w:rsidRPr="007C6B4D" w:rsidRDefault="00747CF1" w:rsidP="00666ADE"/>
        </w:tc>
        <w:tc>
          <w:tcPr>
            <w:tcW w:w="7560" w:type="dxa"/>
            <w:vMerge/>
          </w:tcPr>
          <w:p w14:paraId="351FA000" w14:textId="77777777" w:rsidR="00747CF1" w:rsidRPr="007C6B4D" w:rsidRDefault="00747CF1" w:rsidP="00666ADE">
            <w:pPr>
              <w:rPr>
                <w:b/>
                <w:bCs/>
              </w:rPr>
            </w:pPr>
          </w:p>
        </w:tc>
        <w:tc>
          <w:tcPr>
            <w:tcW w:w="540" w:type="dxa"/>
            <w:noWrap/>
          </w:tcPr>
          <w:p w14:paraId="1949E037" w14:textId="77777777" w:rsidR="00747CF1" w:rsidRPr="007C6B4D" w:rsidRDefault="00747CF1" w:rsidP="00666ADE">
            <w:pPr>
              <w:jc w:val="center"/>
              <w:rPr>
                <w:b/>
                <w:bCs/>
                <w:i/>
                <w:iCs/>
              </w:rPr>
            </w:pPr>
            <w:r w:rsidRPr="007C6B4D">
              <w:rPr>
                <w:b/>
                <w:bCs/>
                <w:i/>
                <w:iCs/>
              </w:rPr>
              <w:t>+</w:t>
            </w:r>
          </w:p>
        </w:tc>
        <w:tc>
          <w:tcPr>
            <w:tcW w:w="540" w:type="dxa"/>
            <w:noWrap/>
          </w:tcPr>
          <w:p w14:paraId="422B6B02" w14:textId="77777777" w:rsidR="00747CF1" w:rsidRPr="007C6B4D" w:rsidRDefault="00747CF1" w:rsidP="00666ADE">
            <w:pPr>
              <w:jc w:val="center"/>
              <w:rPr>
                <w:b/>
                <w:bCs/>
              </w:rPr>
            </w:pPr>
            <w:r w:rsidRPr="007C6B4D">
              <w:rPr>
                <w:b/>
                <w:bCs/>
              </w:rPr>
              <w:t>-</w:t>
            </w:r>
          </w:p>
        </w:tc>
        <w:tc>
          <w:tcPr>
            <w:tcW w:w="589" w:type="dxa"/>
            <w:noWrap/>
          </w:tcPr>
          <w:p w14:paraId="16B4FB14" w14:textId="77777777" w:rsidR="00747CF1" w:rsidRPr="007C6B4D" w:rsidRDefault="00747CF1" w:rsidP="00666ADE">
            <w:pPr>
              <w:jc w:val="center"/>
              <w:rPr>
                <w:b/>
                <w:bCs/>
              </w:rPr>
            </w:pPr>
            <w:r w:rsidRPr="007C6B4D">
              <w:rPr>
                <w:b/>
                <w:bCs/>
              </w:rPr>
              <w:t>NA</w:t>
            </w:r>
          </w:p>
        </w:tc>
      </w:tr>
      <w:tr w:rsidR="007C6B4D" w:rsidRPr="007C6B4D" w14:paraId="293954B9" w14:textId="77777777" w:rsidTr="006A34B7">
        <w:trPr>
          <w:trHeight w:val="285"/>
        </w:trPr>
        <w:tc>
          <w:tcPr>
            <w:tcW w:w="985" w:type="dxa"/>
            <w:noWrap/>
            <w:hideMark/>
          </w:tcPr>
          <w:p w14:paraId="3FB549B2" w14:textId="77777777" w:rsidR="007C6B4D" w:rsidRPr="007C6B4D" w:rsidRDefault="007C6B4D" w:rsidP="008650FA">
            <w:pPr>
              <w:rPr>
                <w:b/>
                <w:bCs/>
              </w:rPr>
            </w:pPr>
            <w:r w:rsidRPr="007C6B4D">
              <w:rPr>
                <w:b/>
                <w:bCs/>
              </w:rPr>
              <w:t>2.15</w:t>
            </w:r>
          </w:p>
        </w:tc>
        <w:tc>
          <w:tcPr>
            <w:tcW w:w="7560" w:type="dxa"/>
            <w:hideMark/>
          </w:tcPr>
          <w:p w14:paraId="6CB9A9C3" w14:textId="77777777" w:rsidR="007C6B4D" w:rsidRDefault="007C6B4D" w:rsidP="008650FA">
            <w:pPr>
              <w:rPr>
                <w:b/>
                <w:bCs/>
              </w:rPr>
            </w:pPr>
            <w:r w:rsidRPr="007C6B4D">
              <w:rPr>
                <w:b/>
                <w:bCs/>
              </w:rPr>
              <w:t>How do you report new hazards, including unsafe or unhealthy conditions and practices?</w:t>
            </w:r>
          </w:p>
          <w:p w14:paraId="3F6F56E8" w14:textId="77777777" w:rsidR="00966994" w:rsidRDefault="00966994" w:rsidP="008650FA">
            <w:pPr>
              <w:rPr>
                <w:b/>
                <w:bCs/>
              </w:rPr>
            </w:pPr>
          </w:p>
          <w:p w14:paraId="1D03EA60" w14:textId="77777777" w:rsidR="006D5BE8" w:rsidRDefault="006D5BE8" w:rsidP="008650FA">
            <w:pPr>
              <w:rPr>
                <w:b/>
                <w:bCs/>
              </w:rPr>
            </w:pPr>
          </w:p>
          <w:p w14:paraId="35B7DA15" w14:textId="77777777" w:rsidR="00966994" w:rsidRDefault="00966994" w:rsidP="008650FA">
            <w:pPr>
              <w:rPr>
                <w:b/>
                <w:bCs/>
              </w:rPr>
            </w:pPr>
          </w:p>
          <w:p w14:paraId="4F9DBE20" w14:textId="77777777" w:rsidR="00966994" w:rsidRDefault="00966994" w:rsidP="008650FA">
            <w:pPr>
              <w:rPr>
                <w:b/>
                <w:bCs/>
              </w:rPr>
            </w:pPr>
          </w:p>
          <w:p w14:paraId="728AEECD" w14:textId="77777777" w:rsidR="006D5BE8" w:rsidRDefault="006D5BE8" w:rsidP="008650FA">
            <w:pPr>
              <w:rPr>
                <w:b/>
                <w:bCs/>
              </w:rPr>
            </w:pPr>
          </w:p>
          <w:p w14:paraId="485C8EF4" w14:textId="77777777" w:rsidR="00966994" w:rsidRDefault="00966994" w:rsidP="008650FA">
            <w:pPr>
              <w:rPr>
                <w:b/>
                <w:bCs/>
              </w:rPr>
            </w:pPr>
          </w:p>
          <w:p w14:paraId="08EDF6AD" w14:textId="77777777" w:rsidR="00966994" w:rsidRDefault="00966994" w:rsidP="008650FA">
            <w:pPr>
              <w:rPr>
                <w:b/>
                <w:bCs/>
              </w:rPr>
            </w:pPr>
          </w:p>
          <w:p w14:paraId="28D90762" w14:textId="77777777" w:rsidR="00966994" w:rsidRPr="007C6B4D" w:rsidRDefault="00966994" w:rsidP="008650FA">
            <w:pPr>
              <w:rPr>
                <w:b/>
                <w:bCs/>
              </w:rPr>
            </w:pPr>
          </w:p>
        </w:tc>
        <w:tc>
          <w:tcPr>
            <w:tcW w:w="540" w:type="dxa"/>
            <w:noWrap/>
          </w:tcPr>
          <w:p w14:paraId="28FD0CA6" w14:textId="77777777" w:rsidR="007C6B4D" w:rsidRPr="007C6B4D" w:rsidRDefault="007C6B4D" w:rsidP="008650FA">
            <w:pPr>
              <w:rPr>
                <w:b/>
                <w:bCs/>
              </w:rPr>
            </w:pPr>
          </w:p>
        </w:tc>
        <w:tc>
          <w:tcPr>
            <w:tcW w:w="540" w:type="dxa"/>
            <w:noWrap/>
          </w:tcPr>
          <w:p w14:paraId="0EDB122D" w14:textId="77777777" w:rsidR="007C6B4D" w:rsidRPr="007C6B4D" w:rsidRDefault="007C6B4D" w:rsidP="008650FA"/>
        </w:tc>
        <w:tc>
          <w:tcPr>
            <w:tcW w:w="589" w:type="dxa"/>
            <w:noWrap/>
          </w:tcPr>
          <w:p w14:paraId="055501F9" w14:textId="77777777" w:rsidR="007C6B4D" w:rsidRPr="007C6B4D" w:rsidRDefault="007C6B4D" w:rsidP="008650FA"/>
        </w:tc>
      </w:tr>
      <w:tr w:rsidR="007C6B4D" w:rsidRPr="007C6B4D" w14:paraId="331EB305" w14:textId="77777777" w:rsidTr="006A34B7">
        <w:trPr>
          <w:trHeight w:val="285"/>
        </w:trPr>
        <w:tc>
          <w:tcPr>
            <w:tcW w:w="985" w:type="dxa"/>
            <w:noWrap/>
            <w:hideMark/>
          </w:tcPr>
          <w:p w14:paraId="53AEDBBB" w14:textId="77777777" w:rsidR="007C6B4D" w:rsidRPr="007C6B4D" w:rsidRDefault="007C6B4D" w:rsidP="008650FA">
            <w:pPr>
              <w:rPr>
                <w:b/>
                <w:bCs/>
              </w:rPr>
            </w:pPr>
            <w:r w:rsidRPr="007C6B4D">
              <w:rPr>
                <w:b/>
                <w:bCs/>
              </w:rPr>
              <w:t>3.05</w:t>
            </w:r>
          </w:p>
        </w:tc>
        <w:tc>
          <w:tcPr>
            <w:tcW w:w="7560" w:type="dxa"/>
            <w:hideMark/>
          </w:tcPr>
          <w:p w14:paraId="05FDCD6C" w14:textId="77777777" w:rsidR="007C6B4D" w:rsidRDefault="007C6B4D" w:rsidP="008650FA">
            <w:pPr>
              <w:rPr>
                <w:b/>
                <w:bCs/>
              </w:rPr>
            </w:pPr>
            <w:r w:rsidRPr="007C6B4D">
              <w:rPr>
                <w:b/>
                <w:bCs/>
              </w:rPr>
              <w:t>How are changes to hazard controls communicated to you?</w:t>
            </w:r>
          </w:p>
          <w:p w14:paraId="477D7385" w14:textId="77777777" w:rsidR="00966994" w:rsidRDefault="00966994" w:rsidP="008650FA">
            <w:pPr>
              <w:rPr>
                <w:b/>
                <w:bCs/>
              </w:rPr>
            </w:pPr>
          </w:p>
          <w:p w14:paraId="6D671E11" w14:textId="77777777" w:rsidR="00966994" w:rsidRDefault="00966994" w:rsidP="008650FA">
            <w:pPr>
              <w:rPr>
                <w:b/>
                <w:bCs/>
              </w:rPr>
            </w:pPr>
          </w:p>
          <w:p w14:paraId="3AD648B2" w14:textId="77777777" w:rsidR="006D5BE8" w:rsidRDefault="006D5BE8" w:rsidP="008650FA">
            <w:pPr>
              <w:rPr>
                <w:b/>
                <w:bCs/>
              </w:rPr>
            </w:pPr>
          </w:p>
          <w:p w14:paraId="2492286C" w14:textId="77777777" w:rsidR="00966994" w:rsidRDefault="00966994" w:rsidP="008650FA">
            <w:pPr>
              <w:rPr>
                <w:b/>
                <w:bCs/>
              </w:rPr>
            </w:pPr>
          </w:p>
          <w:p w14:paraId="37F3D1D4" w14:textId="77777777" w:rsidR="00966994" w:rsidRDefault="00966994" w:rsidP="008650FA">
            <w:pPr>
              <w:rPr>
                <w:b/>
                <w:bCs/>
              </w:rPr>
            </w:pPr>
          </w:p>
          <w:p w14:paraId="5FFAC43C" w14:textId="77777777" w:rsidR="00966994" w:rsidRDefault="00966994" w:rsidP="008650FA">
            <w:pPr>
              <w:rPr>
                <w:b/>
                <w:bCs/>
              </w:rPr>
            </w:pPr>
          </w:p>
          <w:p w14:paraId="763082DA" w14:textId="77777777" w:rsidR="00966994" w:rsidRPr="007C6B4D" w:rsidRDefault="00966994" w:rsidP="008650FA">
            <w:pPr>
              <w:rPr>
                <w:b/>
                <w:bCs/>
              </w:rPr>
            </w:pPr>
          </w:p>
        </w:tc>
        <w:tc>
          <w:tcPr>
            <w:tcW w:w="540" w:type="dxa"/>
            <w:noWrap/>
          </w:tcPr>
          <w:p w14:paraId="3E18D0F1" w14:textId="77777777" w:rsidR="007C6B4D" w:rsidRPr="007C6B4D" w:rsidRDefault="007C6B4D" w:rsidP="008650FA">
            <w:pPr>
              <w:rPr>
                <w:b/>
                <w:bCs/>
              </w:rPr>
            </w:pPr>
          </w:p>
        </w:tc>
        <w:tc>
          <w:tcPr>
            <w:tcW w:w="540" w:type="dxa"/>
            <w:noWrap/>
          </w:tcPr>
          <w:p w14:paraId="59148F2E" w14:textId="77777777" w:rsidR="007C6B4D" w:rsidRPr="007C6B4D" w:rsidRDefault="007C6B4D" w:rsidP="008650FA"/>
        </w:tc>
        <w:tc>
          <w:tcPr>
            <w:tcW w:w="589" w:type="dxa"/>
            <w:noWrap/>
          </w:tcPr>
          <w:p w14:paraId="04C5CB8E" w14:textId="77777777" w:rsidR="007C6B4D" w:rsidRPr="007C6B4D" w:rsidRDefault="007C6B4D" w:rsidP="008650FA"/>
        </w:tc>
      </w:tr>
      <w:tr w:rsidR="007C6B4D" w:rsidRPr="007C6B4D" w14:paraId="5A87456D" w14:textId="77777777" w:rsidTr="006A34B7">
        <w:trPr>
          <w:trHeight w:val="285"/>
        </w:trPr>
        <w:tc>
          <w:tcPr>
            <w:tcW w:w="985" w:type="dxa"/>
            <w:noWrap/>
            <w:hideMark/>
          </w:tcPr>
          <w:p w14:paraId="6B4F6DD9" w14:textId="77777777" w:rsidR="007C6B4D" w:rsidRPr="007C6B4D" w:rsidRDefault="007C6B4D" w:rsidP="008650FA">
            <w:pPr>
              <w:rPr>
                <w:b/>
                <w:bCs/>
              </w:rPr>
            </w:pPr>
            <w:r w:rsidRPr="007C6B4D">
              <w:rPr>
                <w:b/>
                <w:bCs/>
              </w:rPr>
              <w:t>3.06</w:t>
            </w:r>
          </w:p>
        </w:tc>
        <w:tc>
          <w:tcPr>
            <w:tcW w:w="7560" w:type="dxa"/>
            <w:hideMark/>
          </w:tcPr>
          <w:p w14:paraId="5CD3D79D" w14:textId="77777777" w:rsidR="007C6B4D" w:rsidRDefault="007C6B4D" w:rsidP="008650FA">
            <w:pPr>
              <w:rPr>
                <w:b/>
                <w:bCs/>
              </w:rPr>
            </w:pPr>
            <w:r w:rsidRPr="007C6B4D">
              <w:rPr>
                <w:b/>
                <w:bCs/>
              </w:rPr>
              <w:t>What hazard controls do you use?</w:t>
            </w:r>
          </w:p>
          <w:p w14:paraId="107D1D7D" w14:textId="77777777" w:rsidR="00966994" w:rsidRDefault="00966994" w:rsidP="008650FA">
            <w:pPr>
              <w:rPr>
                <w:b/>
                <w:bCs/>
              </w:rPr>
            </w:pPr>
          </w:p>
          <w:p w14:paraId="130B7738" w14:textId="77777777" w:rsidR="00966994" w:rsidRDefault="00966994" w:rsidP="008650FA">
            <w:pPr>
              <w:rPr>
                <w:b/>
                <w:bCs/>
              </w:rPr>
            </w:pPr>
          </w:p>
          <w:p w14:paraId="735361B5" w14:textId="77777777" w:rsidR="006D5BE8" w:rsidRDefault="006D5BE8" w:rsidP="008650FA">
            <w:pPr>
              <w:rPr>
                <w:b/>
                <w:bCs/>
              </w:rPr>
            </w:pPr>
          </w:p>
          <w:p w14:paraId="77654FCE" w14:textId="77777777" w:rsidR="00966994" w:rsidRDefault="00966994" w:rsidP="008650FA">
            <w:pPr>
              <w:rPr>
                <w:b/>
                <w:bCs/>
              </w:rPr>
            </w:pPr>
          </w:p>
          <w:p w14:paraId="79802995" w14:textId="77777777" w:rsidR="00966994" w:rsidRDefault="00966994" w:rsidP="008650FA">
            <w:pPr>
              <w:rPr>
                <w:b/>
                <w:bCs/>
              </w:rPr>
            </w:pPr>
          </w:p>
          <w:p w14:paraId="51DBD1B9" w14:textId="77777777" w:rsidR="00966994" w:rsidRDefault="00966994" w:rsidP="008650FA">
            <w:pPr>
              <w:rPr>
                <w:b/>
                <w:bCs/>
              </w:rPr>
            </w:pPr>
          </w:p>
          <w:p w14:paraId="61361258" w14:textId="77777777" w:rsidR="00966994" w:rsidRPr="007C6B4D" w:rsidRDefault="00966994" w:rsidP="008650FA">
            <w:pPr>
              <w:rPr>
                <w:b/>
                <w:bCs/>
              </w:rPr>
            </w:pPr>
          </w:p>
        </w:tc>
        <w:tc>
          <w:tcPr>
            <w:tcW w:w="540" w:type="dxa"/>
            <w:noWrap/>
          </w:tcPr>
          <w:p w14:paraId="726AA530" w14:textId="77777777" w:rsidR="007C6B4D" w:rsidRPr="007C6B4D" w:rsidRDefault="007C6B4D" w:rsidP="008650FA">
            <w:pPr>
              <w:rPr>
                <w:b/>
                <w:bCs/>
              </w:rPr>
            </w:pPr>
          </w:p>
        </w:tc>
        <w:tc>
          <w:tcPr>
            <w:tcW w:w="540" w:type="dxa"/>
            <w:noWrap/>
          </w:tcPr>
          <w:p w14:paraId="00501FDF" w14:textId="77777777" w:rsidR="007C6B4D" w:rsidRPr="007C6B4D" w:rsidRDefault="007C6B4D" w:rsidP="008650FA"/>
        </w:tc>
        <w:tc>
          <w:tcPr>
            <w:tcW w:w="589" w:type="dxa"/>
            <w:noWrap/>
          </w:tcPr>
          <w:p w14:paraId="1CE36430" w14:textId="77777777" w:rsidR="007C6B4D" w:rsidRPr="007C6B4D" w:rsidRDefault="007C6B4D" w:rsidP="008650FA"/>
        </w:tc>
      </w:tr>
      <w:tr w:rsidR="007C6B4D" w:rsidRPr="007C6B4D" w14:paraId="61C18DD7" w14:textId="77777777" w:rsidTr="006A34B7">
        <w:trPr>
          <w:trHeight w:val="285"/>
        </w:trPr>
        <w:tc>
          <w:tcPr>
            <w:tcW w:w="985" w:type="dxa"/>
            <w:noWrap/>
            <w:hideMark/>
          </w:tcPr>
          <w:p w14:paraId="0E8B6F3F" w14:textId="77777777" w:rsidR="007C6B4D" w:rsidRPr="007C6B4D" w:rsidRDefault="007C6B4D" w:rsidP="008650FA">
            <w:pPr>
              <w:rPr>
                <w:b/>
                <w:bCs/>
              </w:rPr>
            </w:pPr>
            <w:r w:rsidRPr="007C6B4D">
              <w:rPr>
                <w:b/>
                <w:bCs/>
              </w:rPr>
              <w:t>3.07</w:t>
            </w:r>
          </w:p>
        </w:tc>
        <w:tc>
          <w:tcPr>
            <w:tcW w:w="7560" w:type="dxa"/>
            <w:hideMark/>
          </w:tcPr>
          <w:p w14:paraId="7EEC2239" w14:textId="77777777" w:rsidR="007C6B4D" w:rsidRDefault="007C6B4D" w:rsidP="008650FA">
            <w:pPr>
              <w:rPr>
                <w:b/>
                <w:bCs/>
              </w:rPr>
            </w:pPr>
            <w:r w:rsidRPr="007C6B4D">
              <w:rPr>
                <w:b/>
                <w:bCs/>
              </w:rPr>
              <w:t>How do managers/supervisors ensure you are using the established hazard controls to perform your work safely?</w:t>
            </w:r>
          </w:p>
          <w:p w14:paraId="7E64575F" w14:textId="77777777" w:rsidR="00966994" w:rsidRDefault="00966994" w:rsidP="008650FA">
            <w:pPr>
              <w:rPr>
                <w:b/>
                <w:bCs/>
              </w:rPr>
            </w:pPr>
          </w:p>
          <w:p w14:paraId="38CD3B18" w14:textId="77777777" w:rsidR="00966994" w:rsidRDefault="00966994" w:rsidP="008650FA">
            <w:pPr>
              <w:rPr>
                <w:b/>
                <w:bCs/>
              </w:rPr>
            </w:pPr>
          </w:p>
          <w:p w14:paraId="6356E415" w14:textId="77777777" w:rsidR="006D5BE8" w:rsidRDefault="006D5BE8" w:rsidP="008650FA">
            <w:pPr>
              <w:rPr>
                <w:b/>
                <w:bCs/>
              </w:rPr>
            </w:pPr>
          </w:p>
          <w:p w14:paraId="016CB723" w14:textId="77777777" w:rsidR="00966994" w:rsidRDefault="00966994" w:rsidP="008650FA">
            <w:pPr>
              <w:rPr>
                <w:b/>
                <w:bCs/>
              </w:rPr>
            </w:pPr>
          </w:p>
          <w:p w14:paraId="050A21D5" w14:textId="77777777" w:rsidR="00966994" w:rsidRDefault="00966994" w:rsidP="008650FA">
            <w:pPr>
              <w:rPr>
                <w:b/>
                <w:bCs/>
              </w:rPr>
            </w:pPr>
          </w:p>
          <w:p w14:paraId="01416DA4" w14:textId="77777777" w:rsidR="006D5BE8" w:rsidRDefault="006D5BE8" w:rsidP="008650FA">
            <w:pPr>
              <w:rPr>
                <w:b/>
                <w:bCs/>
              </w:rPr>
            </w:pPr>
          </w:p>
          <w:p w14:paraId="16377185" w14:textId="77777777" w:rsidR="00966994" w:rsidRPr="007C6B4D" w:rsidRDefault="00966994" w:rsidP="008650FA">
            <w:pPr>
              <w:rPr>
                <w:b/>
                <w:bCs/>
              </w:rPr>
            </w:pPr>
          </w:p>
        </w:tc>
        <w:tc>
          <w:tcPr>
            <w:tcW w:w="540" w:type="dxa"/>
            <w:noWrap/>
          </w:tcPr>
          <w:p w14:paraId="680AC68B" w14:textId="77777777" w:rsidR="007C6B4D" w:rsidRPr="007C6B4D" w:rsidRDefault="007C6B4D" w:rsidP="008650FA">
            <w:pPr>
              <w:rPr>
                <w:b/>
                <w:bCs/>
              </w:rPr>
            </w:pPr>
          </w:p>
        </w:tc>
        <w:tc>
          <w:tcPr>
            <w:tcW w:w="540" w:type="dxa"/>
            <w:noWrap/>
          </w:tcPr>
          <w:p w14:paraId="006FAA6D" w14:textId="77777777" w:rsidR="007C6B4D" w:rsidRPr="007C6B4D" w:rsidRDefault="007C6B4D" w:rsidP="008650FA"/>
        </w:tc>
        <w:tc>
          <w:tcPr>
            <w:tcW w:w="589" w:type="dxa"/>
            <w:noWrap/>
          </w:tcPr>
          <w:p w14:paraId="56E9C89A" w14:textId="77777777" w:rsidR="007C6B4D" w:rsidRPr="007C6B4D" w:rsidRDefault="007C6B4D" w:rsidP="008650FA"/>
        </w:tc>
      </w:tr>
      <w:tr w:rsidR="007C6B4D" w:rsidRPr="007C6B4D" w14:paraId="32881F16" w14:textId="77777777" w:rsidTr="006A34B7">
        <w:trPr>
          <w:trHeight w:val="285"/>
        </w:trPr>
        <w:tc>
          <w:tcPr>
            <w:tcW w:w="985" w:type="dxa"/>
            <w:noWrap/>
            <w:hideMark/>
          </w:tcPr>
          <w:p w14:paraId="4BC8C187" w14:textId="77777777" w:rsidR="007C6B4D" w:rsidRPr="007C6B4D" w:rsidRDefault="007C6B4D" w:rsidP="008650FA">
            <w:pPr>
              <w:rPr>
                <w:b/>
                <w:bCs/>
              </w:rPr>
            </w:pPr>
            <w:r w:rsidRPr="007C6B4D">
              <w:rPr>
                <w:b/>
                <w:bCs/>
              </w:rPr>
              <w:t>3.10</w:t>
            </w:r>
          </w:p>
        </w:tc>
        <w:tc>
          <w:tcPr>
            <w:tcW w:w="7560" w:type="dxa"/>
            <w:hideMark/>
          </w:tcPr>
          <w:p w14:paraId="26B802C9" w14:textId="77777777" w:rsidR="007C6B4D" w:rsidRDefault="007C6B4D" w:rsidP="008650FA">
            <w:pPr>
              <w:rPr>
                <w:b/>
                <w:bCs/>
              </w:rPr>
            </w:pPr>
            <w:r w:rsidRPr="007C6B4D">
              <w:rPr>
                <w:b/>
                <w:bCs/>
              </w:rPr>
              <w:t>When and how is defective equipment, vehicles, facilities, or tools removed from service or for repair?</w:t>
            </w:r>
          </w:p>
          <w:p w14:paraId="171204AB" w14:textId="77777777" w:rsidR="00966994" w:rsidRDefault="00966994" w:rsidP="008650FA">
            <w:pPr>
              <w:rPr>
                <w:b/>
                <w:bCs/>
              </w:rPr>
            </w:pPr>
          </w:p>
          <w:p w14:paraId="0F77FEE0" w14:textId="77777777" w:rsidR="00966994" w:rsidRDefault="00966994" w:rsidP="008650FA">
            <w:pPr>
              <w:rPr>
                <w:b/>
                <w:bCs/>
              </w:rPr>
            </w:pPr>
          </w:p>
          <w:p w14:paraId="14213411" w14:textId="77777777" w:rsidR="006D5BE8" w:rsidRDefault="006D5BE8" w:rsidP="008650FA">
            <w:pPr>
              <w:rPr>
                <w:b/>
                <w:bCs/>
              </w:rPr>
            </w:pPr>
          </w:p>
          <w:p w14:paraId="19E43B6F" w14:textId="77777777" w:rsidR="00966994" w:rsidRDefault="00966994" w:rsidP="008650FA">
            <w:pPr>
              <w:rPr>
                <w:b/>
                <w:bCs/>
              </w:rPr>
            </w:pPr>
          </w:p>
          <w:p w14:paraId="2B63196B" w14:textId="77777777" w:rsidR="00966994" w:rsidRDefault="00966994" w:rsidP="008650FA">
            <w:pPr>
              <w:rPr>
                <w:b/>
                <w:bCs/>
              </w:rPr>
            </w:pPr>
          </w:p>
          <w:p w14:paraId="4906C824" w14:textId="77777777" w:rsidR="00966994" w:rsidRDefault="00966994" w:rsidP="008650FA">
            <w:pPr>
              <w:rPr>
                <w:b/>
                <w:bCs/>
              </w:rPr>
            </w:pPr>
          </w:p>
          <w:p w14:paraId="6FB53686" w14:textId="77777777" w:rsidR="00966994" w:rsidRPr="007C6B4D" w:rsidRDefault="00966994" w:rsidP="008650FA">
            <w:pPr>
              <w:rPr>
                <w:b/>
                <w:bCs/>
              </w:rPr>
            </w:pPr>
          </w:p>
        </w:tc>
        <w:tc>
          <w:tcPr>
            <w:tcW w:w="540" w:type="dxa"/>
            <w:noWrap/>
          </w:tcPr>
          <w:p w14:paraId="15F9B4C2" w14:textId="77777777" w:rsidR="007C6B4D" w:rsidRPr="007C6B4D" w:rsidRDefault="007C6B4D" w:rsidP="008650FA">
            <w:pPr>
              <w:rPr>
                <w:b/>
                <w:bCs/>
              </w:rPr>
            </w:pPr>
          </w:p>
        </w:tc>
        <w:tc>
          <w:tcPr>
            <w:tcW w:w="540" w:type="dxa"/>
            <w:noWrap/>
          </w:tcPr>
          <w:p w14:paraId="2798368B" w14:textId="77777777" w:rsidR="007C6B4D" w:rsidRPr="007C6B4D" w:rsidRDefault="007C6B4D" w:rsidP="008650FA"/>
        </w:tc>
        <w:tc>
          <w:tcPr>
            <w:tcW w:w="589" w:type="dxa"/>
            <w:noWrap/>
          </w:tcPr>
          <w:p w14:paraId="15713197" w14:textId="77777777" w:rsidR="007C6B4D" w:rsidRPr="007C6B4D" w:rsidRDefault="007C6B4D" w:rsidP="008650FA"/>
        </w:tc>
      </w:tr>
      <w:tr w:rsidR="007C6B4D" w:rsidRPr="007C6B4D" w14:paraId="6062CA61" w14:textId="77777777" w:rsidTr="006A34B7">
        <w:trPr>
          <w:trHeight w:val="285"/>
        </w:trPr>
        <w:tc>
          <w:tcPr>
            <w:tcW w:w="985" w:type="dxa"/>
            <w:noWrap/>
            <w:hideMark/>
          </w:tcPr>
          <w:p w14:paraId="3B21D5F8" w14:textId="77777777" w:rsidR="007C6B4D" w:rsidRPr="007C6B4D" w:rsidRDefault="007C6B4D" w:rsidP="008650FA">
            <w:pPr>
              <w:rPr>
                <w:b/>
                <w:bCs/>
              </w:rPr>
            </w:pPr>
            <w:r w:rsidRPr="007C6B4D">
              <w:rPr>
                <w:b/>
                <w:bCs/>
              </w:rPr>
              <w:t>4.03</w:t>
            </w:r>
          </w:p>
        </w:tc>
        <w:tc>
          <w:tcPr>
            <w:tcW w:w="7560" w:type="dxa"/>
            <w:hideMark/>
          </w:tcPr>
          <w:p w14:paraId="259320E9" w14:textId="77777777" w:rsidR="007C6B4D" w:rsidRDefault="007C6B4D" w:rsidP="008650FA">
            <w:pPr>
              <w:rPr>
                <w:b/>
                <w:bCs/>
              </w:rPr>
            </w:pPr>
            <w:r w:rsidRPr="007C6B4D">
              <w:rPr>
                <w:b/>
                <w:bCs/>
              </w:rPr>
              <w:t>Has a HS representative been designated as per legislated requirements?</w:t>
            </w:r>
          </w:p>
          <w:p w14:paraId="10CCE533" w14:textId="76E7A2EA" w:rsidR="00966994" w:rsidRDefault="00966994" w:rsidP="008650FA">
            <w:pPr>
              <w:rPr>
                <w:b/>
                <w:bCs/>
              </w:rPr>
            </w:pPr>
            <w:r w:rsidRPr="007C6B4D">
              <w:rPr>
                <w:i/>
                <w:iCs/>
              </w:rPr>
              <w:t>Auditor to confirm the HS representative is a worker.</w:t>
            </w:r>
          </w:p>
          <w:p w14:paraId="45A8B199" w14:textId="77777777" w:rsidR="00966994" w:rsidRDefault="00966994" w:rsidP="008650FA">
            <w:pPr>
              <w:rPr>
                <w:b/>
                <w:bCs/>
              </w:rPr>
            </w:pPr>
          </w:p>
          <w:p w14:paraId="122AE062" w14:textId="77777777" w:rsidR="00966994" w:rsidRDefault="00966994" w:rsidP="008650FA">
            <w:pPr>
              <w:rPr>
                <w:b/>
                <w:bCs/>
              </w:rPr>
            </w:pPr>
          </w:p>
          <w:p w14:paraId="51E11F6F" w14:textId="77777777" w:rsidR="006D5BE8" w:rsidRDefault="006D5BE8" w:rsidP="008650FA">
            <w:pPr>
              <w:rPr>
                <w:b/>
                <w:bCs/>
              </w:rPr>
            </w:pPr>
          </w:p>
          <w:p w14:paraId="1111D8AE" w14:textId="77777777" w:rsidR="00966994" w:rsidRDefault="00966994" w:rsidP="008650FA">
            <w:pPr>
              <w:rPr>
                <w:b/>
                <w:bCs/>
              </w:rPr>
            </w:pPr>
          </w:p>
          <w:p w14:paraId="35A0BB50" w14:textId="77777777" w:rsidR="00966994" w:rsidRDefault="00966994" w:rsidP="008650FA">
            <w:pPr>
              <w:rPr>
                <w:b/>
                <w:bCs/>
              </w:rPr>
            </w:pPr>
          </w:p>
          <w:p w14:paraId="6A8BFF7F" w14:textId="77777777" w:rsidR="00966994" w:rsidRDefault="00966994" w:rsidP="008650FA">
            <w:pPr>
              <w:rPr>
                <w:b/>
                <w:bCs/>
              </w:rPr>
            </w:pPr>
          </w:p>
          <w:p w14:paraId="1C1A629D" w14:textId="77777777" w:rsidR="00966994" w:rsidRPr="007C6B4D" w:rsidRDefault="00966994" w:rsidP="008650FA">
            <w:pPr>
              <w:rPr>
                <w:b/>
                <w:bCs/>
              </w:rPr>
            </w:pPr>
          </w:p>
        </w:tc>
        <w:tc>
          <w:tcPr>
            <w:tcW w:w="540" w:type="dxa"/>
            <w:noWrap/>
          </w:tcPr>
          <w:p w14:paraId="3B45DA81" w14:textId="77777777" w:rsidR="007C6B4D" w:rsidRPr="007C6B4D" w:rsidRDefault="007C6B4D" w:rsidP="008650FA">
            <w:pPr>
              <w:rPr>
                <w:b/>
                <w:bCs/>
              </w:rPr>
            </w:pPr>
          </w:p>
        </w:tc>
        <w:tc>
          <w:tcPr>
            <w:tcW w:w="540" w:type="dxa"/>
            <w:noWrap/>
          </w:tcPr>
          <w:p w14:paraId="01DC6CEB" w14:textId="77777777" w:rsidR="007C6B4D" w:rsidRPr="007C6B4D" w:rsidRDefault="007C6B4D" w:rsidP="008650FA"/>
        </w:tc>
        <w:tc>
          <w:tcPr>
            <w:tcW w:w="589" w:type="dxa"/>
            <w:noWrap/>
          </w:tcPr>
          <w:p w14:paraId="004B35FD" w14:textId="77777777" w:rsidR="007C6B4D" w:rsidRPr="007C6B4D" w:rsidRDefault="007C6B4D" w:rsidP="008650FA"/>
        </w:tc>
      </w:tr>
      <w:tr w:rsidR="00A7742A" w:rsidRPr="007C6B4D" w14:paraId="073853C9" w14:textId="77777777" w:rsidTr="00666ADE">
        <w:trPr>
          <w:trHeight w:val="323"/>
        </w:trPr>
        <w:tc>
          <w:tcPr>
            <w:tcW w:w="985" w:type="dxa"/>
            <w:vMerge w:val="restart"/>
            <w:noWrap/>
          </w:tcPr>
          <w:p w14:paraId="573D1F72" w14:textId="77777777" w:rsidR="00A7742A" w:rsidRPr="007C6B4D" w:rsidRDefault="00A7742A" w:rsidP="00666ADE">
            <w:pPr>
              <w:jc w:val="center"/>
              <w:rPr>
                <w:b/>
                <w:bCs/>
              </w:rPr>
            </w:pPr>
            <w:r w:rsidRPr="007C6B4D">
              <w:rPr>
                <w:b/>
                <w:bCs/>
              </w:rPr>
              <w:lastRenderedPageBreak/>
              <w:t>No.</w:t>
            </w:r>
          </w:p>
        </w:tc>
        <w:tc>
          <w:tcPr>
            <w:tcW w:w="7560" w:type="dxa"/>
            <w:vMerge w:val="restart"/>
          </w:tcPr>
          <w:p w14:paraId="5EEC48F4" w14:textId="77777777" w:rsidR="00A7742A" w:rsidRPr="007C6B4D" w:rsidRDefault="00A7742A" w:rsidP="00666ADE">
            <w:pPr>
              <w:jc w:val="center"/>
              <w:rPr>
                <w:b/>
                <w:bCs/>
              </w:rPr>
            </w:pPr>
            <w:r w:rsidRPr="007C6B4D">
              <w:rPr>
                <w:b/>
                <w:bCs/>
              </w:rPr>
              <w:t>Question and Notes</w:t>
            </w:r>
          </w:p>
        </w:tc>
        <w:tc>
          <w:tcPr>
            <w:tcW w:w="1669" w:type="dxa"/>
            <w:gridSpan w:val="3"/>
            <w:noWrap/>
          </w:tcPr>
          <w:p w14:paraId="29B7B21A" w14:textId="77777777" w:rsidR="00A7742A" w:rsidRPr="007C6B4D" w:rsidRDefault="00A7742A" w:rsidP="00666ADE">
            <w:pPr>
              <w:jc w:val="center"/>
              <w:rPr>
                <w:b/>
                <w:bCs/>
              </w:rPr>
            </w:pPr>
            <w:r w:rsidRPr="007C6B4D">
              <w:rPr>
                <w:b/>
                <w:bCs/>
              </w:rPr>
              <w:t>Response</w:t>
            </w:r>
          </w:p>
        </w:tc>
      </w:tr>
      <w:tr w:rsidR="00A7742A" w:rsidRPr="007C6B4D" w14:paraId="1AB1BF48" w14:textId="77777777" w:rsidTr="00666ADE">
        <w:trPr>
          <w:trHeight w:val="85"/>
        </w:trPr>
        <w:tc>
          <w:tcPr>
            <w:tcW w:w="985" w:type="dxa"/>
            <w:vMerge/>
            <w:noWrap/>
          </w:tcPr>
          <w:p w14:paraId="16F2EC50" w14:textId="77777777" w:rsidR="00A7742A" w:rsidRPr="007C6B4D" w:rsidRDefault="00A7742A" w:rsidP="00666ADE"/>
        </w:tc>
        <w:tc>
          <w:tcPr>
            <w:tcW w:w="7560" w:type="dxa"/>
            <w:vMerge/>
          </w:tcPr>
          <w:p w14:paraId="00606593" w14:textId="77777777" w:rsidR="00A7742A" w:rsidRPr="007C6B4D" w:rsidRDefault="00A7742A" w:rsidP="00666ADE">
            <w:pPr>
              <w:rPr>
                <w:b/>
                <w:bCs/>
              </w:rPr>
            </w:pPr>
          </w:p>
        </w:tc>
        <w:tc>
          <w:tcPr>
            <w:tcW w:w="540" w:type="dxa"/>
            <w:noWrap/>
          </w:tcPr>
          <w:p w14:paraId="0D2567D6" w14:textId="77777777" w:rsidR="00A7742A" w:rsidRPr="007C6B4D" w:rsidRDefault="00A7742A" w:rsidP="00666ADE">
            <w:pPr>
              <w:jc w:val="center"/>
              <w:rPr>
                <w:b/>
                <w:bCs/>
                <w:i/>
                <w:iCs/>
              </w:rPr>
            </w:pPr>
            <w:r w:rsidRPr="007C6B4D">
              <w:rPr>
                <w:b/>
                <w:bCs/>
                <w:i/>
                <w:iCs/>
              </w:rPr>
              <w:t>+</w:t>
            </w:r>
          </w:p>
        </w:tc>
        <w:tc>
          <w:tcPr>
            <w:tcW w:w="540" w:type="dxa"/>
            <w:noWrap/>
          </w:tcPr>
          <w:p w14:paraId="6F0D2F65" w14:textId="77777777" w:rsidR="00A7742A" w:rsidRPr="007C6B4D" w:rsidRDefault="00A7742A" w:rsidP="00666ADE">
            <w:pPr>
              <w:jc w:val="center"/>
              <w:rPr>
                <w:b/>
                <w:bCs/>
              </w:rPr>
            </w:pPr>
            <w:r w:rsidRPr="007C6B4D">
              <w:rPr>
                <w:b/>
                <w:bCs/>
              </w:rPr>
              <w:t>-</w:t>
            </w:r>
          </w:p>
        </w:tc>
        <w:tc>
          <w:tcPr>
            <w:tcW w:w="589" w:type="dxa"/>
            <w:noWrap/>
          </w:tcPr>
          <w:p w14:paraId="67E015D0" w14:textId="77777777" w:rsidR="00A7742A" w:rsidRPr="007C6B4D" w:rsidRDefault="00A7742A" w:rsidP="00666ADE">
            <w:pPr>
              <w:jc w:val="center"/>
              <w:rPr>
                <w:b/>
                <w:bCs/>
              </w:rPr>
            </w:pPr>
            <w:r w:rsidRPr="007C6B4D">
              <w:rPr>
                <w:b/>
                <w:bCs/>
              </w:rPr>
              <w:t>NA</w:t>
            </w:r>
          </w:p>
        </w:tc>
      </w:tr>
      <w:tr w:rsidR="007C6B4D" w:rsidRPr="007C6B4D" w14:paraId="0048E5EF" w14:textId="77777777" w:rsidTr="006A34B7">
        <w:trPr>
          <w:trHeight w:val="285"/>
        </w:trPr>
        <w:tc>
          <w:tcPr>
            <w:tcW w:w="985" w:type="dxa"/>
            <w:noWrap/>
            <w:hideMark/>
          </w:tcPr>
          <w:p w14:paraId="55EFF455" w14:textId="77777777" w:rsidR="007C6B4D" w:rsidRPr="007C6B4D" w:rsidRDefault="007C6B4D" w:rsidP="008650FA">
            <w:pPr>
              <w:rPr>
                <w:b/>
                <w:bCs/>
              </w:rPr>
            </w:pPr>
            <w:r w:rsidRPr="007C6B4D">
              <w:rPr>
                <w:b/>
                <w:bCs/>
              </w:rPr>
              <w:t>4.06</w:t>
            </w:r>
          </w:p>
        </w:tc>
        <w:tc>
          <w:tcPr>
            <w:tcW w:w="7560" w:type="dxa"/>
            <w:hideMark/>
          </w:tcPr>
          <w:p w14:paraId="36F59DB6" w14:textId="77777777" w:rsidR="007C6B4D" w:rsidRDefault="007C6B4D" w:rsidP="008650FA">
            <w:pPr>
              <w:rPr>
                <w:b/>
                <w:bCs/>
              </w:rPr>
            </w:pPr>
            <w:r w:rsidRPr="007C6B4D">
              <w:rPr>
                <w:b/>
                <w:bCs/>
              </w:rPr>
              <w:t xml:space="preserve">HSC and/or HS representative – What are your HSC and/or HS representative duties and responsibilities?  </w:t>
            </w:r>
          </w:p>
          <w:p w14:paraId="2C34C732" w14:textId="77777777" w:rsidR="00966994" w:rsidRDefault="00966994" w:rsidP="008650FA">
            <w:pPr>
              <w:rPr>
                <w:i/>
                <w:iCs/>
              </w:rPr>
            </w:pPr>
            <w:r w:rsidRPr="007C6B4D">
              <w:rPr>
                <w:i/>
                <w:iCs/>
              </w:rPr>
              <w:t>Auditor to determine if interviewee would be considered a Health and Safety Committee (HSC) member or Health and Safety (HS) representative. N/A if they are not.</w:t>
            </w:r>
          </w:p>
          <w:p w14:paraId="1863F700" w14:textId="77777777" w:rsidR="00966994" w:rsidRDefault="00966994" w:rsidP="008650FA">
            <w:pPr>
              <w:rPr>
                <w:b/>
                <w:bCs/>
              </w:rPr>
            </w:pPr>
          </w:p>
          <w:p w14:paraId="0F3443D7" w14:textId="77777777" w:rsidR="00966994" w:rsidRDefault="00966994" w:rsidP="008650FA">
            <w:pPr>
              <w:rPr>
                <w:b/>
                <w:bCs/>
              </w:rPr>
            </w:pPr>
          </w:p>
          <w:p w14:paraId="0181F7B4" w14:textId="77777777" w:rsidR="00CF032B" w:rsidRDefault="00CF032B" w:rsidP="008650FA">
            <w:pPr>
              <w:rPr>
                <w:b/>
                <w:bCs/>
              </w:rPr>
            </w:pPr>
          </w:p>
          <w:p w14:paraId="2735270B" w14:textId="77777777" w:rsidR="00966994" w:rsidRDefault="00966994" w:rsidP="008650FA">
            <w:pPr>
              <w:rPr>
                <w:b/>
                <w:bCs/>
              </w:rPr>
            </w:pPr>
          </w:p>
          <w:p w14:paraId="35D76528" w14:textId="77777777" w:rsidR="00966994" w:rsidRDefault="00966994" w:rsidP="008650FA">
            <w:pPr>
              <w:rPr>
                <w:b/>
                <w:bCs/>
              </w:rPr>
            </w:pPr>
          </w:p>
          <w:p w14:paraId="3FBB9F75" w14:textId="77777777" w:rsidR="00F66C13" w:rsidRDefault="00F66C13" w:rsidP="008650FA">
            <w:pPr>
              <w:rPr>
                <w:b/>
                <w:bCs/>
              </w:rPr>
            </w:pPr>
          </w:p>
          <w:p w14:paraId="1CB75CD1" w14:textId="77777777" w:rsidR="00CF032B" w:rsidRDefault="00CF032B" w:rsidP="008650FA">
            <w:pPr>
              <w:rPr>
                <w:b/>
                <w:bCs/>
              </w:rPr>
            </w:pPr>
          </w:p>
          <w:p w14:paraId="717D3924" w14:textId="07B00FA2" w:rsidR="00966994" w:rsidRPr="007C6B4D" w:rsidRDefault="00966994" w:rsidP="008650FA">
            <w:pPr>
              <w:rPr>
                <w:b/>
                <w:bCs/>
              </w:rPr>
            </w:pPr>
          </w:p>
        </w:tc>
        <w:tc>
          <w:tcPr>
            <w:tcW w:w="540" w:type="dxa"/>
            <w:noWrap/>
          </w:tcPr>
          <w:p w14:paraId="6C06193B" w14:textId="77777777" w:rsidR="007C6B4D" w:rsidRPr="007C6B4D" w:rsidRDefault="007C6B4D" w:rsidP="008650FA">
            <w:pPr>
              <w:rPr>
                <w:b/>
                <w:bCs/>
              </w:rPr>
            </w:pPr>
          </w:p>
        </w:tc>
        <w:tc>
          <w:tcPr>
            <w:tcW w:w="540" w:type="dxa"/>
            <w:noWrap/>
          </w:tcPr>
          <w:p w14:paraId="4102CFB7" w14:textId="77777777" w:rsidR="007C6B4D" w:rsidRPr="007C6B4D" w:rsidRDefault="007C6B4D" w:rsidP="008650FA"/>
        </w:tc>
        <w:tc>
          <w:tcPr>
            <w:tcW w:w="589" w:type="dxa"/>
            <w:noWrap/>
          </w:tcPr>
          <w:p w14:paraId="23E76CE2" w14:textId="77777777" w:rsidR="007C6B4D" w:rsidRPr="007C6B4D" w:rsidRDefault="007C6B4D" w:rsidP="008650FA"/>
        </w:tc>
      </w:tr>
      <w:tr w:rsidR="007C6B4D" w:rsidRPr="007C6B4D" w14:paraId="209F8E9E" w14:textId="77777777" w:rsidTr="006A34B7">
        <w:trPr>
          <w:trHeight w:val="570"/>
        </w:trPr>
        <w:tc>
          <w:tcPr>
            <w:tcW w:w="985" w:type="dxa"/>
            <w:noWrap/>
            <w:hideMark/>
          </w:tcPr>
          <w:p w14:paraId="720D886E" w14:textId="77777777" w:rsidR="007C6B4D" w:rsidRPr="007C6B4D" w:rsidRDefault="007C6B4D" w:rsidP="008650FA">
            <w:pPr>
              <w:rPr>
                <w:b/>
                <w:bCs/>
              </w:rPr>
            </w:pPr>
            <w:r w:rsidRPr="007C6B4D">
              <w:rPr>
                <w:b/>
                <w:bCs/>
              </w:rPr>
              <w:t>4.07</w:t>
            </w:r>
          </w:p>
        </w:tc>
        <w:tc>
          <w:tcPr>
            <w:tcW w:w="7560" w:type="dxa"/>
            <w:hideMark/>
          </w:tcPr>
          <w:p w14:paraId="41E01E76" w14:textId="51AF672E" w:rsidR="007C6B4D" w:rsidRDefault="007C6B4D" w:rsidP="008650FA">
            <w:pPr>
              <w:rPr>
                <w:b/>
                <w:bCs/>
              </w:rPr>
            </w:pPr>
            <w:r w:rsidRPr="007C6B4D">
              <w:rPr>
                <w:b/>
                <w:bCs/>
              </w:rPr>
              <w:t xml:space="preserve">HSC and/or HS representative – What is your HSC and/or HS representative role in the formal hazard assessment process?  </w:t>
            </w:r>
          </w:p>
          <w:p w14:paraId="66055C49" w14:textId="77777777" w:rsidR="00966994" w:rsidRDefault="00966994" w:rsidP="008650FA">
            <w:pPr>
              <w:rPr>
                <w:i/>
                <w:iCs/>
              </w:rPr>
            </w:pPr>
            <w:r w:rsidRPr="007C6B4D">
              <w:rPr>
                <w:i/>
                <w:iCs/>
              </w:rPr>
              <w:t>Auditor to determine if interviewee would be considered a Health and Safety Committee (HSC) member or the Health and Safety Representative (HS representative). N/A if they are not.</w:t>
            </w:r>
          </w:p>
          <w:p w14:paraId="322087F3" w14:textId="77777777" w:rsidR="00966994" w:rsidRDefault="00966994" w:rsidP="008650FA">
            <w:pPr>
              <w:rPr>
                <w:b/>
                <w:bCs/>
              </w:rPr>
            </w:pPr>
          </w:p>
          <w:p w14:paraId="6540F830" w14:textId="77777777" w:rsidR="00966994" w:rsidRDefault="00966994" w:rsidP="008650FA">
            <w:pPr>
              <w:rPr>
                <w:b/>
                <w:bCs/>
              </w:rPr>
            </w:pPr>
          </w:p>
          <w:p w14:paraId="6D2FC907" w14:textId="77777777" w:rsidR="00966994" w:rsidRDefault="00966994" w:rsidP="008650FA">
            <w:pPr>
              <w:rPr>
                <w:b/>
                <w:bCs/>
              </w:rPr>
            </w:pPr>
          </w:p>
          <w:p w14:paraId="7B663B9E" w14:textId="77777777" w:rsidR="00966994" w:rsidRDefault="00966994" w:rsidP="008650FA">
            <w:pPr>
              <w:rPr>
                <w:b/>
                <w:bCs/>
              </w:rPr>
            </w:pPr>
          </w:p>
          <w:p w14:paraId="27E98C90" w14:textId="77777777" w:rsidR="00F66C13" w:rsidRDefault="00F66C13" w:rsidP="008650FA">
            <w:pPr>
              <w:rPr>
                <w:b/>
                <w:bCs/>
              </w:rPr>
            </w:pPr>
          </w:p>
          <w:p w14:paraId="68EDDE9D" w14:textId="77777777" w:rsidR="00CF032B" w:rsidRDefault="00CF032B" w:rsidP="008650FA">
            <w:pPr>
              <w:rPr>
                <w:b/>
                <w:bCs/>
              </w:rPr>
            </w:pPr>
          </w:p>
          <w:p w14:paraId="13CC364C" w14:textId="77777777" w:rsidR="00CF032B" w:rsidRDefault="00CF032B" w:rsidP="008650FA">
            <w:pPr>
              <w:rPr>
                <w:b/>
                <w:bCs/>
              </w:rPr>
            </w:pPr>
          </w:p>
          <w:p w14:paraId="0C37EB5C" w14:textId="4DFD76B9" w:rsidR="00966994" w:rsidRPr="007C6B4D" w:rsidRDefault="00966994" w:rsidP="008650FA">
            <w:pPr>
              <w:rPr>
                <w:b/>
                <w:bCs/>
              </w:rPr>
            </w:pPr>
          </w:p>
        </w:tc>
        <w:tc>
          <w:tcPr>
            <w:tcW w:w="540" w:type="dxa"/>
            <w:noWrap/>
          </w:tcPr>
          <w:p w14:paraId="584CE497" w14:textId="77777777" w:rsidR="007C6B4D" w:rsidRPr="007C6B4D" w:rsidRDefault="007C6B4D" w:rsidP="008650FA">
            <w:pPr>
              <w:rPr>
                <w:b/>
                <w:bCs/>
              </w:rPr>
            </w:pPr>
          </w:p>
        </w:tc>
        <w:tc>
          <w:tcPr>
            <w:tcW w:w="540" w:type="dxa"/>
            <w:noWrap/>
          </w:tcPr>
          <w:p w14:paraId="18EA493A" w14:textId="77777777" w:rsidR="007C6B4D" w:rsidRPr="007C6B4D" w:rsidRDefault="007C6B4D" w:rsidP="008650FA"/>
        </w:tc>
        <w:tc>
          <w:tcPr>
            <w:tcW w:w="589" w:type="dxa"/>
            <w:noWrap/>
          </w:tcPr>
          <w:p w14:paraId="6F07FDC6" w14:textId="77777777" w:rsidR="007C6B4D" w:rsidRPr="007C6B4D" w:rsidRDefault="007C6B4D" w:rsidP="008650FA"/>
        </w:tc>
      </w:tr>
      <w:tr w:rsidR="007C6B4D" w:rsidRPr="007C6B4D" w14:paraId="5B8D10FF" w14:textId="77777777" w:rsidTr="006A34B7">
        <w:trPr>
          <w:trHeight w:val="285"/>
        </w:trPr>
        <w:tc>
          <w:tcPr>
            <w:tcW w:w="985" w:type="dxa"/>
            <w:noWrap/>
            <w:hideMark/>
          </w:tcPr>
          <w:p w14:paraId="5D964971" w14:textId="77777777" w:rsidR="007C6B4D" w:rsidRPr="007C6B4D" w:rsidRDefault="007C6B4D" w:rsidP="008650FA">
            <w:pPr>
              <w:rPr>
                <w:b/>
                <w:bCs/>
              </w:rPr>
            </w:pPr>
            <w:r w:rsidRPr="007C6B4D">
              <w:rPr>
                <w:b/>
                <w:bCs/>
              </w:rPr>
              <w:t>4.08</w:t>
            </w:r>
          </w:p>
        </w:tc>
        <w:tc>
          <w:tcPr>
            <w:tcW w:w="7560" w:type="dxa"/>
            <w:hideMark/>
          </w:tcPr>
          <w:p w14:paraId="51CBBA1B" w14:textId="77777777" w:rsidR="007C6B4D" w:rsidRDefault="007C6B4D" w:rsidP="008650FA">
            <w:pPr>
              <w:rPr>
                <w:b/>
                <w:bCs/>
              </w:rPr>
            </w:pPr>
            <w:r w:rsidRPr="007C6B4D">
              <w:rPr>
                <w:b/>
                <w:bCs/>
              </w:rPr>
              <w:t>What health and safety activities are performed by your committee members or health and safety representative?</w:t>
            </w:r>
          </w:p>
          <w:p w14:paraId="5A1AC6A3" w14:textId="77777777" w:rsidR="00966994" w:rsidRDefault="00966994" w:rsidP="008650FA">
            <w:pPr>
              <w:rPr>
                <w:b/>
                <w:bCs/>
              </w:rPr>
            </w:pPr>
          </w:p>
          <w:p w14:paraId="41819BC7" w14:textId="77777777" w:rsidR="00966994" w:rsidRDefault="00966994" w:rsidP="008650FA">
            <w:pPr>
              <w:rPr>
                <w:b/>
                <w:bCs/>
              </w:rPr>
            </w:pPr>
          </w:p>
          <w:p w14:paraId="1312701A" w14:textId="77777777" w:rsidR="00966994" w:rsidRDefault="00966994" w:rsidP="008650FA">
            <w:pPr>
              <w:rPr>
                <w:b/>
                <w:bCs/>
              </w:rPr>
            </w:pPr>
          </w:p>
          <w:p w14:paraId="10415142" w14:textId="77777777" w:rsidR="00966994" w:rsidRDefault="00966994" w:rsidP="008650FA">
            <w:pPr>
              <w:rPr>
                <w:b/>
                <w:bCs/>
              </w:rPr>
            </w:pPr>
          </w:p>
          <w:p w14:paraId="0702D373" w14:textId="77777777" w:rsidR="00CF032B" w:rsidRDefault="00CF032B" w:rsidP="008650FA">
            <w:pPr>
              <w:rPr>
                <w:b/>
                <w:bCs/>
              </w:rPr>
            </w:pPr>
          </w:p>
          <w:p w14:paraId="494A6FD9" w14:textId="77777777" w:rsidR="00F66C13" w:rsidRDefault="00F66C13" w:rsidP="008650FA">
            <w:pPr>
              <w:rPr>
                <w:b/>
                <w:bCs/>
              </w:rPr>
            </w:pPr>
          </w:p>
          <w:p w14:paraId="20B68FEC" w14:textId="77777777" w:rsidR="00CF032B" w:rsidRDefault="00CF032B" w:rsidP="008650FA">
            <w:pPr>
              <w:rPr>
                <w:b/>
                <w:bCs/>
              </w:rPr>
            </w:pPr>
          </w:p>
          <w:p w14:paraId="698C6989" w14:textId="77777777" w:rsidR="00966994" w:rsidRPr="007C6B4D" w:rsidRDefault="00966994" w:rsidP="008650FA">
            <w:pPr>
              <w:rPr>
                <w:b/>
                <w:bCs/>
              </w:rPr>
            </w:pPr>
          </w:p>
        </w:tc>
        <w:tc>
          <w:tcPr>
            <w:tcW w:w="540" w:type="dxa"/>
            <w:noWrap/>
          </w:tcPr>
          <w:p w14:paraId="4AB9A5C7" w14:textId="77777777" w:rsidR="007C6B4D" w:rsidRPr="007C6B4D" w:rsidRDefault="007C6B4D" w:rsidP="008650FA">
            <w:pPr>
              <w:rPr>
                <w:b/>
                <w:bCs/>
              </w:rPr>
            </w:pPr>
          </w:p>
        </w:tc>
        <w:tc>
          <w:tcPr>
            <w:tcW w:w="540" w:type="dxa"/>
            <w:noWrap/>
          </w:tcPr>
          <w:p w14:paraId="4F19AA8B" w14:textId="77777777" w:rsidR="007C6B4D" w:rsidRPr="007C6B4D" w:rsidRDefault="007C6B4D" w:rsidP="008650FA"/>
        </w:tc>
        <w:tc>
          <w:tcPr>
            <w:tcW w:w="589" w:type="dxa"/>
            <w:noWrap/>
          </w:tcPr>
          <w:p w14:paraId="26B07BE0" w14:textId="77777777" w:rsidR="007C6B4D" w:rsidRPr="007C6B4D" w:rsidRDefault="007C6B4D" w:rsidP="008650FA"/>
        </w:tc>
      </w:tr>
      <w:tr w:rsidR="007C6B4D" w:rsidRPr="007C6B4D" w14:paraId="47BFF4B9" w14:textId="77777777" w:rsidTr="006A34B7">
        <w:trPr>
          <w:trHeight w:val="1140"/>
        </w:trPr>
        <w:tc>
          <w:tcPr>
            <w:tcW w:w="985" w:type="dxa"/>
            <w:noWrap/>
            <w:hideMark/>
          </w:tcPr>
          <w:p w14:paraId="7969EF35" w14:textId="77777777" w:rsidR="007C6B4D" w:rsidRPr="007C6B4D" w:rsidRDefault="007C6B4D" w:rsidP="008650FA">
            <w:pPr>
              <w:rPr>
                <w:b/>
                <w:bCs/>
              </w:rPr>
            </w:pPr>
            <w:r w:rsidRPr="007C6B4D">
              <w:rPr>
                <w:b/>
                <w:bCs/>
              </w:rPr>
              <w:t>4.10</w:t>
            </w:r>
          </w:p>
        </w:tc>
        <w:tc>
          <w:tcPr>
            <w:tcW w:w="7560" w:type="dxa"/>
            <w:hideMark/>
          </w:tcPr>
          <w:p w14:paraId="3900A505" w14:textId="77777777" w:rsidR="007C6B4D" w:rsidRDefault="007C6B4D" w:rsidP="008650FA">
            <w:pPr>
              <w:rPr>
                <w:b/>
                <w:bCs/>
              </w:rPr>
            </w:pPr>
            <w:r w:rsidRPr="007C6B4D">
              <w:rPr>
                <w:b/>
                <w:bCs/>
              </w:rPr>
              <w:t>How can you provide feedback regarding health and safety concerns and complaints to your committee members or health and safety representative?</w:t>
            </w:r>
            <w:r w:rsidRPr="007C6B4D">
              <w:rPr>
                <w:b/>
                <w:bCs/>
              </w:rPr>
              <w:br/>
              <w:t>HSC/HS representative – how can employees bring forward health and safety concerns or complaints to the committee?</w:t>
            </w:r>
          </w:p>
          <w:p w14:paraId="48F9EDE5" w14:textId="354ED06C" w:rsidR="00966994" w:rsidRDefault="00F74891" w:rsidP="008650FA">
            <w:pPr>
              <w:rPr>
                <w:b/>
                <w:bCs/>
              </w:rPr>
            </w:pPr>
            <w:r w:rsidRPr="007C6B4D">
              <w:rPr>
                <w:i/>
                <w:iCs/>
              </w:rPr>
              <w:t>Only ask HSC member question if interviewee would be considered a Health and Safety Committee (HSC) member.</w:t>
            </w:r>
          </w:p>
          <w:p w14:paraId="1E763C34" w14:textId="77777777" w:rsidR="00966994" w:rsidRDefault="00966994" w:rsidP="008650FA">
            <w:pPr>
              <w:rPr>
                <w:b/>
                <w:bCs/>
              </w:rPr>
            </w:pPr>
          </w:p>
          <w:p w14:paraId="755C0A13" w14:textId="77777777" w:rsidR="00966994" w:rsidRDefault="00966994" w:rsidP="008650FA">
            <w:pPr>
              <w:rPr>
                <w:b/>
                <w:bCs/>
              </w:rPr>
            </w:pPr>
          </w:p>
          <w:p w14:paraId="4723C5B8" w14:textId="77777777" w:rsidR="00CF032B" w:rsidRDefault="00CF032B" w:rsidP="008650FA">
            <w:pPr>
              <w:rPr>
                <w:b/>
                <w:bCs/>
              </w:rPr>
            </w:pPr>
          </w:p>
          <w:p w14:paraId="59D97F1B" w14:textId="77777777" w:rsidR="00966994" w:rsidRDefault="00966994" w:rsidP="008650FA">
            <w:pPr>
              <w:rPr>
                <w:b/>
                <w:bCs/>
              </w:rPr>
            </w:pPr>
          </w:p>
          <w:p w14:paraId="08CE7014" w14:textId="77777777" w:rsidR="00F66C13" w:rsidRDefault="00F66C13" w:rsidP="008650FA">
            <w:pPr>
              <w:rPr>
                <w:b/>
                <w:bCs/>
              </w:rPr>
            </w:pPr>
          </w:p>
          <w:p w14:paraId="29CF2503" w14:textId="77777777" w:rsidR="00F66C13" w:rsidRDefault="00F66C13" w:rsidP="008650FA">
            <w:pPr>
              <w:rPr>
                <w:b/>
                <w:bCs/>
              </w:rPr>
            </w:pPr>
          </w:p>
          <w:p w14:paraId="4A3EAC25" w14:textId="77777777" w:rsidR="00CF032B" w:rsidRDefault="00CF032B" w:rsidP="008650FA">
            <w:pPr>
              <w:rPr>
                <w:b/>
                <w:bCs/>
              </w:rPr>
            </w:pPr>
          </w:p>
          <w:p w14:paraId="10EC8DB6" w14:textId="77777777" w:rsidR="00CF032B" w:rsidRDefault="00CF032B" w:rsidP="008650FA">
            <w:pPr>
              <w:rPr>
                <w:b/>
                <w:bCs/>
              </w:rPr>
            </w:pPr>
          </w:p>
          <w:p w14:paraId="700ABC36" w14:textId="77777777" w:rsidR="00966994" w:rsidRPr="007C6B4D" w:rsidRDefault="00966994" w:rsidP="008650FA">
            <w:pPr>
              <w:rPr>
                <w:b/>
                <w:bCs/>
              </w:rPr>
            </w:pPr>
          </w:p>
        </w:tc>
        <w:tc>
          <w:tcPr>
            <w:tcW w:w="540" w:type="dxa"/>
            <w:noWrap/>
          </w:tcPr>
          <w:p w14:paraId="66E35C79" w14:textId="77777777" w:rsidR="007C6B4D" w:rsidRPr="007C6B4D" w:rsidRDefault="007C6B4D" w:rsidP="008650FA">
            <w:pPr>
              <w:rPr>
                <w:b/>
                <w:bCs/>
              </w:rPr>
            </w:pPr>
          </w:p>
        </w:tc>
        <w:tc>
          <w:tcPr>
            <w:tcW w:w="540" w:type="dxa"/>
            <w:noWrap/>
          </w:tcPr>
          <w:p w14:paraId="3B5F8DB6" w14:textId="77777777" w:rsidR="007C6B4D" w:rsidRPr="007C6B4D" w:rsidRDefault="007C6B4D" w:rsidP="008650FA"/>
        </w:tc>
        <w:tc>
          <w:tcPr>
            <w:tcW w:w="589" w:type="dxa"/>
            <w:noWrap/>
          </w:tcPr>
          <w:p w14:paraId="5BCC4D57" w14:textId="77777777" w:rsidR="007C6B4D" w:rsidRPr="007C6B4D" w:rsidRDefault="007C6B4D" w:rsidP="008650FA"/>
        </w:tc>
      </w:tr>
      <w:tr w:rsidR="006D5BE8" w:rsidRPr="007C6B4D" w14:paraId="6AA3C31E" w14:textId="77777777" w:rsidTr="00666ADE">
        <w:trPr>
          <w:trHeight w:val="323"/>
        </w:trPr>
        <w:tc>
          <w:tcPr>
            <w:tcW w:w="985" w:type="dxa"/>
            <w:vMerge w:val="restart"/>
            <w:noWrap/>
          </w:tcPr>
          <w:p w14:paraId="1F21201C" w14:textId="77777777" w:rsidR="006D5BE8" w:rsidRPr="007C6B4D" w:rsidRDefault="006D5BE8" w:rsidP="00666ADE">
            <w:pPr>
              <w:jc w:val="center"/>
              <w:rPr>
                <w:b/>
                <w:bCs/>
              </w:rPr>
            </w:pPr>
            <w:r w:rsidRPr="007C6B4D">
              <w:rPr>
                <w:b/>
                <w:bCs/>
              </w:rPr>
              <w:lastRenderedPageBreak/>
              <w:t>No.</w:t>
            </w:r>
          </w:p>
        </w:tc>
        <w:tc>
          <w:tcPr>
            <w:tcW w:w="7560" w:type="dxa"/>
            <w:vMerge w:val="restart"/>
          </w:tcPr>
          <w:p w14:paraId="54D9A74A" w14:textId="77777777" w:rsidR="006D5BE8" w:rsidRPr="007C6B4D" w:rsidRDefault="006D5BE8" w:rsidP="00666ADE">
            <w:pPr>
              <w:jc w:val="center"/>
              <w:rPr>
                <w:b/>
                <w:bCs/>
              </w:rPr>
            </w:pPr>
            <w:r w:rsidRPr="007C6B4D">
              <w:rPr>
                <w:b/>
                <w:bCs/>
              </w:rPr>
              <w:t>Question and Notes</w:t>
            </w:r>
          </w:p>
        </w:tc>
        <w:tc>
          <w:tcPr>
            <w:tcW w:w="1669" w:type="dxa"/>
            <w:gridSpan w:val="3"/>
            <w:noWrap/>
          </w:tcPr>
          <w:p w14:paraId="3CF3A8E9" w14:textId="77777777" w:rsidR="006D5BE8" w:rsidRPr="007C6B4D" w:rsidRDefault="006D5BE8" w:rsidP="00666ADE">
            <w:pPr>
              <w:jc w:val="center"/>
              <w:rPr>
                <w:b/>
                <w:bCs/>
              </w:rPr>
            </w:pPr>
            <w:r w:rsidRPr="007C6B4D">
              <w:rPr>
                <w:b/>
                <w:bCs/>
              </w:rPr>
              <w:t>Response</w:t>
            </w:r>
          </w:p>
        </w:tc>
      </w:tr>
      <w:tr w:rsidR="006D5BE8" w:rsidRPr="007C6B4D" w14:paraId="1F40ED0D" w14:textId="77777777" w:rsidTr="00666ADE">
        <w:trPr>
          <w:trHeight w:val="85"/>
        </w:trPr>
        <w:tc>
          <w:tcPr>
            <w:tcW w:w="985" w:type="dxa"/>
            <w:vMerge/>
            <w:noWrap/>
          </w:tcPr>
          <w:p w14:paraId="278132E3" w14:textId="77777777" w:rsidR="006D5BE8" w:rsidRPr="007C6B4D" w:rsidRDefault="006D5BE8" w:rsidP="00666ADE"/>
        </w:tc>
        <w:tc>
          <w:tcPr>
            <w:tcW w:w="7560" w:type="dxa"/>
            <w:vMerge/>
          </w:tcPr>
          <w:p w14:paraId="2289F1E7" w14:textId="77777777" w:rsidR="006D5BE8" w:rsidRPr="007C6B4D" w:rsidRDefault="006D5BE8" w:rsidP="00666ADE">
            <w:pPr>
              <w:rPr>
                <w:b/>
                <w:bCs/>
              </w:rPr>
            </w:pPr>
          </w:p>
        </w:tc>
        <w:tc>
          <w:tcPr>
            <w:tcW w:w="540" w:type="dxa"/>
            <w:noWrap/>
          </w:tcPr>
          <w:p w14:paraId="2111F0AE" w14:textId="77777777" w:rsidR="006D5BE8" w:rsidRPr="007C6B4D" w:rsidRDefault="006D5BE8" w:rsidP="00666ADE">
            <w:pPr>
              <w:jc w:val="center"/>
              <w:rPr>
                <w:b/>
                <w:bCs/>
                <w:i/>
                <w:iCs/>
              </w:rPr>
            </w:pPr>
            <w:r w:rsidRPr="007C6B4D">
              <w:rPr>
                <w:b/>
                <w:bCs/>
                <w:i/>
                <w:iCs/>
              </w:rPr>
              <w:t>+</w:t>
            </w:r>
          </w:p>
        </w:tc>
        <w:tc>
          <w:tcPr>
            <w:tcW w:w="540" w:type="dxa"/>
            <w:noWrap/>
          </w:tcPr>
          <w:p w14:paraId="484AFACF" w14:textId="77777777" w:rsidR="006D5BE8" w:rsidRPr="007C6B4D" w:rsidRDefault="006D5BE8" w:rsidP="00666ADE">
            <w:pPr>
              <w:jc w:val="center"/>
              <w:rPr>
                <w:b/>
                <w:bCs/>
              </w:rPr>
            </w:pPr>
            <w:r w:rsidRPr="007C6B4D">
              <w:rPr>
                <w:b/>
                <w:bCs/>
              </w:rPr>
              <w:t>-</w:t>
            </w:r>
          </w:p>
        </w:tc>
        <w:tc>
          <w:tcPr>
            <w:tcW w:w="589" w:type="dxa"/>
            <w:noWrap/>
          </w:tcPr>
          <w:p w14:paraId="7F84A87E" w14:textId="77777777" w:rsidR="006D5BE8" w:rsidRPr="007C6B4D" w:rsidRDefault="006D5BE8" w:rsidP="00666ADE">
            <w:pPr>
              <w:jc w:val="center"/>
              <w:rPr>
                <w:b/>
                <w:bCs/>
              </w:rPr>
            </w:pPr>
            <w:r w:rsidRPr="007C6B4D">
              <w:rPr>
                <w:b/>
                <w:bCs/>
              </w:rPr>
              <w:t>NA</w:t>
            </w:r>
          </w:p>
        </w:tc>
      </w:tr>
      <w:tr w:rsidR="00CF032B" w:rsidRPr="007C6B4D" w14:paraId="127583A1" w14:textId="77777777" w:rsidTr="00496157">
        <w:trPr>
          <w:trHeight w:val="285"/>
        </w:trPr>
        <w:tc>
          <w:tcPr>
            <w:tcW w:w="985" w:type="dxa"/>
            <w:noWrap/>
            <w:hideMark/>
          </w:tcPr>
          <w:p w14:paraId="67A4BCD1" w14:textId="77777777" w:rsidR="00CF032B" w:rsidRPr="007C6B4D" w:rsidRDefault="00CF032B" w:rsidP="00496157">
            <w:pPr>
              <w:rPr>
                <w:b/>
                <w:bCs/>
              </w:rPr>
            </w:pPr>
            <w:r w:rsidRPr="007C6B4D">
              <w:rPr>
                <w:b/>
                <w:bCs/>
              </w:rPr>
              <w:t>5.03</w:t>
            </w:r>
          </w:p>
        </w:tc>
        <w:tc>
          <w:tcPr>
            <w:tcW w:w="7560" w:type="dxa"/>
            <w:hideMark/>
          </w:tcPr>
          <w:p w14:paraId="35EC9271" w14:textId="77777777" w:rsidR="00CF032B" w:rsidRDefault="00CF032B" w:rsidP="00496157">
            <w:pPr>
              <w:rPr>
                <w:b/>
                <w:bCs/>
              </w:rPr>
            </w:pPr>
            <w:r w:rsidRPr="007C6B4D">
              <w:rPr>
                <w:b/>
                <w:bCs/>
              </w:rPr>
              <w:t xml:space="preserve">Did your manager/supervisor ensure you received an orientation? When was your orientation provided?   </w:t>
            </w:r>
          </w:p>
          <w:p w14:paraId="4FBABDD6" w14:textId="77777777" w:rsidR="00CF032B" w:rsidRDefault="00CF032B" w:rsidP="00496157">
            <w:pPr>
              <w:rPr>
                <w:b/>
                <w:bCs/>
              </w:rPr>
            </w:pPr>
            <w:r w:rsidRPr="007C6B4D">
              <w:rPr>
                <w:i/>
                <w:iCs/>
              </w:rPr>
              <w:t>Examples can include on the first day, training prior to first day, prior to starting duties, etc. Make sure you determine WHEN the orientation occurred and if critical items were reviewed prior to starting regular duties.</w:t>
            </w:r>
          </w:p>
          <w:p w14:paraId="4A118AD7" w14:textId="46278F74" w:rsidR="00CF032B" w:rsidRPr="000029E5" w:rsidRDefault="00CF032B" w:rsidP="00496157">
            <w:pPr>
              <w:rPr>
                <w:ins w:id="0" w:author="Erica Blewett" w:date="2023-11-30T17:08:00Z"/>
                <w:rFonts w:ascii="Barlow" w:hAnsi="Barlow" w:cs="Arial"/>
                <w:lang w:eastAsia="en-CA"/>
              </w:rPr>
            </w:pPr>
          </w:p>
          <w:p w14:paraId="1E083A9E" w14:textId="77777777" w:rsidR="00CF032B" w:rsidRDefault="00CF032B" w:rsidP="00496157">
            <w:pPr>
              <w:rPr>
                <w:b/>
                <w:bCs/>
              </w:rPr>
            </w:pPr>
          </w:p>
          <w:p w14:paraId="3CBD7114" w14:textId="77777777" w:rsidR="00CF032B" w:rsidRDefault="00CF032B" w:rsidP="00496157">
            <w:pPr>
              <w:rPr>
                <w:b/>
                <w:bCs/>
              </w:rPr>
            </w:pPr>
          </w:p>
          <w:p w14:paraId="4AA7D026" w14:textId="77777777" w:rsidR="00CF032B" w:rsidRDefault="00CF032B" w:rsidP="00496157">
            <w:pPr>
              <w:rPr>
                <w:b/>
                <w:bCs/>
              </w:rPr>
            </w:pPr>
          </w:p>
          <w:p w14:paraId="22E93160" w14:textId="77777777" w:rsidR="00CF032B" w:rsidRDefault="00CF032B" w:rsidP="00496157">
            <w:pPr>
              <w:rPr>
                <w:b/>
                <w:bCs/>
              </w:rPr>
            </w:pPr>
          </w:p>
          <w:p w14:paraId="1A9895C2" w14:textId="77777777" w:rsidR="00CF032B" w:rsidRDefault="00CF032B" w:rsidP="00496157">
            <w:pPr>
              <w:rPr>
                <w:b/>
                <w:bCs/>
              </w:rPr>
            </w:pPr>
          </w:p>
          <w:p w14:paraId="319407DF" w14:textId="77777777" w:rsidR="00CF032B" w:rsidRDefault="00CF032B" w:rsidP="00496157">
            <w:pPr>
              <w:rPr>
                <w:b/>
                <w:bCs/>
              </w:rPr>
            </w:pPr>
          </w:p>
          <w:p w14:paraId="6717F51B" w14:textId="77777777" w:rsidR="00CF032B" w:rsidRPr="007C6B4D" w:rsidRDefault="00CF032B" w:rsidP="00496157">
            <w:pPr>
              <w:rPr>
                <w:b/>
                <w:bCs/>
              </w:rPr>
            </w:pPr>
          </w:p>
        </w:tc>
        <w:tc>
          <w:tcPr>
            <w:tcW w:w="540" w:type="dxa"/>
            <w:noWrap/>
          </w:tcPr>
          <w:p w14:paraId="1D2306B8" w14:textId="77777777" w:rsidR="00CF032B" w:rsidRPr="007C6B4D" w:rsidRDefault="00CF032B" w:rsidP="00496157">
            <w:pPr>
              <w:rPr>
                <w:b/>
                <w:bCs/>
              </w:rPr>
            </w:pPr>
          </w:p>
        </w:tc>
        <w:tc>
          <w:tcPr>
            <w:tcW w:w="540" w:type="dxa"/>
            <w:noWrap/>
          </w:tcPr>
          <w:p w14:paraId="63C588A0" w14:textId="77777777" w:rsidR="00CF032B" w:rsidRPr="007C6B4D" w:rsidRDefault="00CF032B" w:rsidP="00496157"/>
        </w:tc>
        <w:tc>
          <w:tcPr>
            <w:tcW w:w="589" w:type="dxa"/>
            <w:noWrap/>
          </w:tcPr>
          <w:p w14:paraId="2C173C6A" w14:textId="77777777" w:rsidR="00CF032B" w:rsidRPr="007C6B4D" w:rsidRDefault="00CF032B" w:rsidP="00496157"/>
        </w:tc>
      </w:tr>
      <w:tr w:rsidR="007C6B4D" w:rsidRPr="007C6B4D" w14:paraId="2A83AC17" w14:textId="77777777" w:rsidTr="006A34B7">
        <w:trPr>
          <w:trHeight w:val="570"/>
        </w:trPr>
        <w:tc>
          <w:tcPr>
            <w:tcW w:w="985" w:type="dxa"/>
            <w:noWrap/>
            <w:hideMark/>
          </w:tcPr>
          <w:p w14:paraId="61648090" w14:textId="77777777" w:rsidR="007C6B4D" w:rsidRPr="007C6B4D" w:rsidRDefault="007C6B4D" w:rsidP="008650FA">
            <w:pPr>
              <w:rPr>
                <w:b/>
                <w:bCs/>
              </w:rPr>
            </w:pPr>
            <w:r w:rsidRPr="007C6B4D">
              <w:rPr>
                <w:b/>
                <w:bCs/>
              </w:rPr>
              <w:t>5.06</w:t>
            </w:r>
          </w:p>
        </w:tc>
        <w:tc>
          <w:tcPr>
            <w:tcW w:w="7560" w:type="dxa"/>
            <w:hideMark/>
          </w:tcPr>
          <w:p w14:paraId="2B25969C" w14:textId="77777777" w:rsidR="00DD47BF" w:rsidRDefault="00DD47BF" w:rsidP="00DD47BF">
            <w:pPr>
              <w:rPr>
                <w:rFonts w:ascii="Calibri" w:hAnsi="Calibri" w:cs="Calibri"/>
                <w:b/>
                <w:bCs/>
                <w:color w:val="000000"/>
              </w:rPr>
            </w:pPr>
            <w:r>
              <w:rPr>
                <w:rFonts w:ascii="Calibri" w:hAnsi="Calibri" w:cs="Calibri"/>
                <w:b/>
                <w:bCs/>
                <w:color w:val="000000"/>
              </w:rPr>
              <w:t>When an employee is hired or assigned a new job, task, or when an operational change affects their work, what type of training is provided?</w:t>
            </w:r>
          </w:p>
          <w:p w14:paraId="7BC30901" w14:textId="77777777" w:rsidR="006A34B7" w:rsidRDefault="006A34B7" w:rsidP="008650FA">
            <w:pPr>
              <w:rPr>
                <w:b/>
                <w:bCs/>
              </w:rPr>
            </w:pPr>
          </w:p>
          <w:p w14:paraId="40F8C695" w14:textId="77777777" w:rsidR="006A34B7" w:rsidRDefault="006A34B7" w:rsidP="008650FA">
            <w:pPr>
              <w:rPr>
                <w:b/>
                <w:bCs/>
              </w:rPr>
            </w:pPr>
          </w:p>
          <w:p w14:paraId="15993CBF" w14:textId="77777777" w:rsidR="006A34B7" w:rsidRDefault="006A34B7" w:rsidP="008650FA">
            <w:pPr>
              <w:rPr>
                <w:b/>
                <w:bCs/>
              </w:rPr>
            </w:pPr>
          </w:p>
          <w:p w14:paraId="4BCCDE50" w14:textId="77777777" w:rsidR="0087556D" w:rsidRDefault="0087556D" w:rsidP="008650FA">
            <w:pPr>
              <w:rPr>
                <w:b/>
                <w:bCs/>
              </w:rPr>
            </w:pPr>
          </w:p>
          <w:p w14:paraId="7582FB42" w14:textId="77777777" w:rsidR="006A34B7" w:rsidRDefault="006A34B7" w:rsidP="008650FA">
            <w:pPr>
              <w:rPr>
                <w:b/>
                <w:bCs/>
              </w:rPr>
            </w:pPr>
          </w:p>
          <w:p w14:paraId="605D666D" w14:textId="77777777" w:rsidR="003A5528" w:rsidRDefault="003A5528" w:rsidP="008650FA">
            <w:pPr>
              <w:rPr>
                <w:b/>
                <w:bCs/>
              </w:rPr>
            </w:pPr>
          </w:p>
          <w:p w14:paraId="67A50CB8" w14:textId="77777777" w:rsidR="006A34B7" w:rsidRPr="007C6B4D" w:rsidRDefault="006A34B7" w:rsidP="008650FA">
            <w:pPr>
              <w:rPr>
                <w:b/>
                <w:bCs/>
              </w:rPr>
            </w:pPr>
          </w:p>
        </w:tc>
        <w:tc>
          <w:tcPr>
            <w:tcW w:w="540" w:type="dxa"/>
            <w:noWrap/>
          </w:tcPr>
          <w:p w14:paraId="41E5EB13" w14:textId="77777777" w:rsidR="007C6B4D" w:rsidRPr="007C6B4D" w:rsidRDefault="007C6B4D" w:rsidP="008650FA">
            <w:pPr>
              <w:rPr>
                <w:b/>
                <w:bCs/>
              </w:rPr>
            </w:pPr>
          </w:p>
        </w:tc>
        <w:tc>
          <w:tcPr>
            <w:tcW w:w="540" w:type="dxa"/>
            <w:noWrap/>
          </w:tcPr>
          <w:p w14:paraId="2C7817E3" w14:textId="77777777" w:rsidR="007C6B4D" w:rsidRPr="007C6B4D" w:rsidRDefault="007C6B4D" w:rsidP="008650FA"/>
        </w:tc>
        <w:tc>
          <w:tcPr>
            <w:tcW w:w="589" w:type="dxa"/>
            <w:noWrap/>
          </w:tcPr>
          <w:p w14:paraId="16392D18" w14:textId="77777777" w:rsidR="007C6B4D" w:rsidRPr="007C6B4D" w:rsidRDefault="007C6B4D" w:rsidP="008650FA"/>
        </w:tc>
      </w:tr>
      <w:tr w:rsidR="007C6B4D" w:rsidRPr="007C6B4D" w14:paraId="36D3AAE9" w14:textId="77777777" w:rsidTr="006A34B7">
        <w:trPr>
          <w:trHeight w:val="285"/>
        </w:trPr>
        <w:tc>
          <w:tcPr>
            <w:tcW w:w="985" w:type="dxa"/>
            <w:noWrap/>
            <w:hideMark/>
          </w:tcPr>
          <w:p w14:paraId="5EACFCCE" w14:textId="77777777" w:rsidR="007C6B4D" w:rsidRPr="007C6B4D" w:rsidRDefault="007C6B4D" w:rsidP="008650FA">
            <w:pPr>
              <w:rPr>
                <w:b/>
                <w:bCs/>
              </w:rPr>
            </w:pPr>
            <w:r w:rsidRPr="007C6B4D">
              <w:rPr>
                <w:b/>
                <w:bCs/>
              </w:rPr>
              <w:t>8.03</w:t>
            </w:r>
          </w:p>
        </w:tc>
        <w:tc>
          <w:tcPr>
            <w:tcW w:w="7560" w:type="dxa"/>
            <w:hideMark/>
          </w:tcPr>
          <w:p w14:paraId="02CC6D6E" w14:textId="77777777" w:rsidR="007C6B4D" w:rsidRDefault="007C6B4D" w:rsidP="008650FA">
            <w:pPr>
              <w:rPr>
                <w:b/>
                <w:bCs/>
              </w:rPr>
            </w:pPr>
            <w:r w:rsidRPr="007C6B4D">
              <w:rPr>
                <w:b/>
                <w:bCs/>
              </w:rPr>
              <w:t>What type of training have you received in emergency response?</w:t>
            </w:r>
          </w:p>
          <w:p w14:paraId="293AD6CC" w14:textId="77777777" w:rsidR="006A34B7" w:rsidRDefault="006A34B7" w:rsidP="008650FA">
            <w:pPr>
              <w:rPr>
                <w:i/>
                <w:iCs/>
              </w:rPr>
            </w:pPr>
            <w:r w:rsidRPr="007C6B4D">
              <w:rPr>
                <w:i/>
                <w:iCs/>
              </w:rPr>
              <w:t>Examples can include fire control, rescue, first aid, lock down procedures, shelter in place, etc.</w:t>
            </w:r>
          </w:p>
          <w:p w14:paraId="638AD226" w14:textId="77777777" w:rsidR="006A34B7" w:rsidRDefault="006A34B7" w:rsidP="008650FA">
            <w:pPr>
              <w:rPr>
                <w:b/>
                <w:bCs/>
                <w:i/>
                <w:iCs/>
              </w:rPr>
            </w:pPr>
          </w:p>
          <w:p w14:paraId="06223A62" w14:textId="77777777" w:rsidR="006A34B7" w:rsidRDefault="006A34B7" w:rsidP="008650FA">
            <w:pPr>
              <w:rPr>
                <w:b/>
                <w:bCs/>
                <w:i/>
                <w:iCs/>
              </w:rPr>
            </w:pPr>
          </w:p>
          <w:p w14:paraId="07DF056C" w14:textId="77777777" w:rsidR="0087556D" w:rsidRDefault="0087556D" w:rsidP="008650FA">
            <w:pPr>
              <w:rPr>
                <w:b/>
                <w:bCs/>
                <w:i/>
                <w:iCs/>
              </w:rPr>
            </w:pPr>
          </w:p>
          <w:p w14:paraId="5F7D7C69" w14:textId="77777777" w:rsidR="006A34B7" w:rsidRDefault="006A34B7" w:rsidP="008650FA">
            <w:pPr>
              <w:rPr>
                <w:b/>
                <w:bCs/>
                <w:i/>
                <w:iCs/>
              </w:rPr>
            </w:pPr>
          </w:p>
          <w:p w14:paraId="58BBC491" w14:textId="77777777" w:rsidR="006A34B7" w:rsidRDefault="006A34B7" w:rsidP="008650FA">
            <w:pPr>
              <w:rPr>
                <w:b/>
                <w:bCs/>
                <w:i/>
                <w:iCs/>
              </w:rPr>
            </w:pPr>
          </w:p>
          <w:p w14:paraId="063FCAB8" w14:textId="77777777" w:rsidR="003A5528" w:rsidRDefault="003A5528" w:rsidP="008650FA">
            <w:pPr>
              <w:rPr>
                <w:b/>
                <w:bCs/>
                <w:i/>
                <w:iCs/>
              </w:rPr>
            </w:pPr>
          </w:p>
          <w:p w14:paraId="2D6B5C6E" w14:textId="778EC92F" w:rsidR="006A34B7" w:rsidRPr="007C6B4D" w:rsidRDefault="006A34B7" w:rsidP="008650FA">
            <w:pPr>
              <w:rPr>
                <w:b/>
                <w:bCs/>
              </w:rPr>
            </w:pPr>
          </w:p>
        </w:tc>
        <w:tc>
          <w:tcPr>
            <w:tcW w:w="540" w:type="dxa"/>
            <w:noWrap/>
          </w:tcPr>
          <w:p w14:paraId="0AC5A987" w14:textId="77777777" w:rsidR="007C6B4D" w:rsidRPr="007C6B4D" w:rsidRDefault="007C6B4D" w:rsidP="008650FA">
            <w:pPr>
              <w:rPr>
                <w:b/>
                <w:bCs/>
              </w:rPr>
            </w:pPr>
          </w:p>
        </w:tc>
        <w:tc>
          <w:tcPr>
            <w:tcW w:w="540" w:type="dxa"/>
            <w:noWrap/>
          </w:tcPr>
          <w:p w14:paraId="5C05510B" w14:textId="77777777" w:rsidR="007C6B4D" w:rsidRPr="007C6B4D" w:rsidRDefault="007C6B4D" w:rsidP="008650FA"/>
        </w:tc>
        <w:tc>
          <w:tcPr>
            <w:tcW w:w="589" w:type="dxa"/>
            <w:noWrap/>
          </w:tcPr>
          <w:p w14:paraId="53030B41" w14:textId="77777777" w:rsidR="007C6B4D" w:rsidRPr="007C6B4D" w:rsidRDefault="007C6B4D" w:rsidP="008650FA"/>
        </w:tc>
      </w:tr>
      <w:tr w:rsidR="007C6B4D" w:rsidRPr="007C6B4D" w14:paraId="6AABEB8F" w14:textId="77777777" w:rsidTr="006A34B7">
        <w:trPr>
          <w:trHeight w:val="285"/>
        </w:trPr>
        <w:tc>
          <w:tcPr>
            <w:tcW w:w="985" w:type="dxa"/>
            <w:noWrap/>
            <w:hideMark/>
          </w:tcPr>
          <w:p w14:paraId="00A732C5" w14:textId="77777777" w:rsidR="007C6B4D" w:rsidRPr="007C6B4D" w:rsidRDefault="007C6B4D" w:rsidP="008650FA">
            <w:pPr>
              <w:rPr>
                <w:b/>
                <w:bCs/>
              </w:rPr>
            </w:pPr>
            <w:r w:rsidRPr="007C6B4D">
              <w:rPr>
                <w:b/>
                <w:bCs/>
              </w:rPr>
              <w:t>8.04</w:t>
            </w:r>
          </w:p>
        </w:tc>
        <w:tc>
          <w:tcPr>
            <w:tcW w:w="7560" w:type="dxa"/>
            <w:hideMark/>
          </w:tcPr>
          <w:p w14:paraId="49294580" w14:textId="77777777" w:rsidR="007C6B4D" w:rsidRDefault="007C6B4D" w:rsidP="008650FA">
            <w:pPr>
              <w:rPr>
                <w:b/>
                <w:bCs/>
              </w:rPr>
            </w:pPr>
            <w:r w:rsidRPr="007C6B4D">
              <w:rPr>
                <w:b/>
                <w:bCs/>
              </w:rPr>
              <w:t>What are your emergency response responsibilities?</w:t>
            </w:r>
          </w:p>
          <w:p w14:paraId="1CAC401D" w14:textId="77777777" w:rsidR="006A34B7" w:rsidRDefault="006A34B7" w:rsidP="008650FA">
            <w:pPr>
              <w:rPr>
                <w:b/>
                <w:bCs/>
              </w:rPr>
            </w:pPr>
          </w:p>
          <w:p w14:paraId="69BDDBA5" w14:textId="77777777" w:rsidR="006A34B7" w:rsidRDefault="006A34B7" w:rsidP="008650FA">
            <w:pPr>
              <w:rPr>
                <w:b/>
                <w:bCs/>
              </w:rPr>
            </w:pPr>
          </w:p>
          <w:p w14:paraId="224BF9DB" w14:textId="77777777" w:rsidR="006A34B7" w:rsidRDefault="006A34B7" w:rsidP="008650FA">
            <w:pPr>
              <w:rPr>
                <w:b/>
                <w:bCs/>
              </w:rPr>
            </w:pPr>
          </w:p>
          <w:p w14:paraId="091F4500" w14:textId="77777777" w:rsidR="00CF032B" w:rsidRDefault="00CF032B" w:rsidP="008650FA">
            <w:pPr>
              <w:rPr>
                <w:b/>
                <w:bCs/>
              </w:rPr>
            </w:pPr>
          </w:p>
          <w:p w14:paraId="4EDE54B3" w14:textId="77777777" w:rsidR="0087556D" w:rsidRDefault="0087556D" w:rsidP="008650FA">
            <w:pPr>
              <w:rPr>
                <w:b/>
                <w:bCs/>
              </w:rPr>
            </w:pPr>
          </w:p>
          <w:p w14:paraId="097789EF" w14:textId="77777777" w:rsidR="006A34B7" w:rsidRDefault="006A34B7" w:rsidP="008650FA">
            <w:pPr>
              <w:rPr>
                <w:b/>
                <w:bCs/>
              </w:rPr>
            </w:pPr>
          </w:p>
          <w:p w14:paraId="28FA279A" w14:textId="77777777" w:rsidR="003A5528" w:rsidRDefault="003A5528" w:rsidP="008650FA">
            <w:pPr>
              <w:rPr>
                <w:b/>
                <w:bCs/>
              </w:rPr>
            </w:pPr>
          </w:p>
          <w:p w14:paraId="29535E8C" w14:textId="77777777" w:rsidR="006A34B7" w:rsidRPr="007C6B4D" w:rsidRDefault="006A34B7" w:rsidP="008650FA">
            <w:pPr>
              <w:rPr>
                <w:b/>
                <w:bCs/>
              </w:rPr>
            </w:pPr>
          </w:p>
        </w:tc>
        <w:tc>
          <w:tcPr>
            <w:tcW w:w="540" w:type="dxa"/>
            <w:noWrap/>
          </w:tcPr>
          <w:p w14:paraId="7E5EF66D" w14:textId="77777777" w:rsidR="007C6B4D" w:rsidRPr="007C6B4D" w:rsidRDefault="007C6B4D" w:rsidP="008650FA">
            <w:pPr>
              <w:rPr>
                <w:b/>
                <w:bCs/>
              </w:rPr>
            </w:pPr>
          </w:p>
        </w:tc>
        <w:tc>
          <w:tcPr>
            <w:tcW w:w="540" w:type="dxa"/>
            <w:noWrap/>
          </w:tcPr>
          <w:p w14:paraId="1C20A993" w14:textId="77777777" w:rsidR="007C6B4D" w:rsidRPr="007C6B4D" w:rsidRDefault="007C6B4D" w:rsidP="008650FA"/>
        </w:tc>
        <w:tc>
          <w:tcPr>
            <w:tcW w:w="589" w:type="dxa"/>
            <w:noWrap/>
          </w:tcPr>
          <w:p w14:paraId="2C1632E9" w14:textId="77777777" w:rsidR="007C6B4D" w:rsidRPr="007C6B4D" w:rsidRDefault="007C6B4D" w:rsidP="008650FA"/>
        </w:tc>
      </w:tr>
      <w:tr w:rsidR="007C6B4D" w:rsidRPr="007C6B4D" w14:paraId="17BD9070" w14:textId="77777777" w:rsidTr="006A34B7">
        <w:trPr>
          <w:trHeight w:val="570"/>
        </w:trPr>
        <w:tc>
          <w:tcPr>
            <w:tcW w:w="985" w:type="dxa"/>
            <w:noWrap/>
            <w:hideMark/>
          </w:tcPr>
          <w:p w14:paraId="3A63E6D0" w14:textId="77777777" w:rsidR="007C6B4D" w:rsidRPr="007C6B4D" w:rsidRDefault="007C6B4D" w:rsidP="008650FA">
            <w:pPr>
              <w:rPr>
                <w:b/>
                <w:bCs/>
              </w:rPr>
            </w:pPr>
            <w:r w:rsidRPr="007C6B4D">
              <w:rPr>
                <w:b/>
                <w:bCs/>
              </w:rPr>
              <w:t>9.02</w:t>
            </w:r>
          </w:p>
        </w:tc>
        <w:tc>
          <w:tcPr>
            <w:tcW w:w="7560" w:type="dxa"/>
            <w:hideMark/>
          </w:tcPr>
          <w:p w14:paraId="16723396" w14:textId="77777777" w:rsidR="007C6B4D" w:rsidRDefault="007C6B4D" w:rsidP="008650FA">
            <w:pPr>
              <w:rPr>
                <w:b/>
                <w:bCs/>
              </w:rPr>
            </w:pPr>
            <w:r w:rsidRPr="007C6B4D">
              <w:rPr>
                <w:b/>
                <w:bCs/>
              </w:rPr>
              <w:t>What is the process you follow for reporting incidents (including near misses), occupational illnesses or work refusals?</w:t>
            </w:r>
          </w:p>
          <w:p w14:paraId="2CC47696" w14:textId="77777777" w:rsidR="006A34B7" w:rsidRDefault="006A34B7" w:rsidP="008650FA">
            <w:pPr>
              <w:rPr>
                <w:b/>
                <w:bCs/>
              </w:rPr>
            </w:pPr>
          </w:p>
          <w:p w14:paraId="6D19C2D6" w14:textId="77777777" w:rsidR="006A34B7" w:rsidRDefault="006A34B7" w:rsidP="008650FA">
            <w:pPr>
              <w:rPr>
                <w:b/>
                <w:bCs/>
              </w:rPr>
            </w:pPr>
          </w:p>
          <w:p w14:paraId="49086967" w14:textId="77777777" w:rsidR="00CF032B" w:rsidRDefault="00CF032B" w:rsidP="008650FA">
            <w:pPr>
              <w:rPr>
                <w:b/>
                <w:bCs/>
              </w:rPr>
            </w:pPr>
          </w:p>
          <w:p w14:paraId="1C345DF9" w14:textId="77777777" w:rsidR="0087556D" w:rsidRDefault="0087556D" w:rsidP="008650FA">
            <w:pPr>
              <w:rPr>
                <w:b/>
                <w:bCs/>
              </w:rPr>
            </w:pPr>
          </w:p>
          <w:p w14:paraId="17332D1C" w14:textId="77777777" w:rsidR="006A34B7" w:rsidRDefault="006A34B7" w:rsidP="008650FA">
            <w:pPr>
              <w:rPr>
                <w:b/>
                <w:bCs/>
              </w:rPr>
            </w:pPr>
          </w:p>
          <w:p w14:paraId="04C25713" w14:textId="77777777" w:rsidR="006A34B7" w:rsidRDefault="006A34B7" w:rsidP="008650FA">
            <w:pPr>
              <w:rPr>
                <w:b/>
                <w:bCs/>
              </w:rPr>
            </w:pPr>
          </w:p>
          <w:p w14:paraId="0CCBCE4C" w14:textId="77777777" w:rsidR="0087556D" w:rsidRDefault="0087556D" w:rsidP="008650FA">
            <w:pPr>
              <w:rPr>
                <w:ins w:id="1" w:author="Jessica Meyer" w:date="2024-02-15T09:50:00Z"/>
                <w:b/>
                <w:bCs/>
              </w:rPr>
            </w:pPr>
          </w:p>
          <w:p w14:paraId="4D3AE167" w14:textId="77777777" w:rsidR="0020402A" w:rsidRDefault="0020402A" w:rsidP="008650FA">
            <w:pPr>
              <w:rPr>
                <w:b/>
                <w:bCs/>
              </w:rPr>
            </w:pPr>
          </w:p>
          <w:p w14:paraId="259A8E75" w14:textId="77777777" w:rsidR="006A34B7" w:rsidRPr="007C6B4D" w:rsidRDefault="006A34B7" w:rsidP="008650FA">
            <w:pPr>
              <w:rPr>
                <w:b/>
                <w:bCs/>
              </w:rPr>
            </w:pPr>
          </w:p>
        </w:tc>
        <w:tc>
          <w:tcPr>
            <w:tcW w:w="540" w:type="dxa"/>
            <w:noWrap/>
          </w:tcPr>
          <w:p w14:paraId="3557F0A0" w14:textId="77777777" w:rsidR="007C6B4D" w:rsidRPr="007C6B4D" w:rsidRDefault="007C6B4D" w:rsidP="008650FA">
            <w:pPr>
              <w:rPr>
                <w:b/>
                <w:bCs/>
              </w:rPr>
            </w:pPr>
          </w:p>
        </w:tc>
        <w:tc>
          <w:tcPr>
            <w:tcW w:w="540" w:type="dxa"/>
            <w:noWrap/>
          </w:tcPr>
          <w:p w14:paraId="09B706F7" w14:textId="77777777" w:rsidR="007C6B4D" w:rsidRPr="007C6B4D" w:rsidRDefault="007C6B4D" w:rsidP="008650FA"/>
        </w:tc>
        <w:tc>
          <w:tcPr>
            <w:tcW w:w="589" w:type="dxa"/>
            <w:noWrap/>
          </w:tcPr>
          <w:p w14:paraId="4D92E73B" w14:textId="77777777" w:rsidR="007C6B4D" w:rsidRPr="007C6B4D" w:rsidRDefault="007C6B4D" w:rsidP="008650FA"/>
        </w:tc>
      </w:tr>
      <w:tr w:rsidR="0087556D" w:rsidRPr="007C6B4D" w14:paraId="77F93566" w14:textId="77777777" w:rsidTr="00666ADE">
        <w:trPr>
          <w:trHeight w:val="323"/>
        </w:trPr>
        <w:tc>
          <w:tcPr>
            <w:tcW w:w="985" w:type="dxa"/>
            <w:vMerge w:val="restart"/>
            <w:noWrap/>
          </w:tcPr>
          <w:p w14:paraId="5BF05E1D" w14:textId="77777777" w:rsidR="0087556D" w:rsidRPr="007C6B4D" w:rsidRDefault="0087556D" w:rsidP="00666ADE">
            <w:pPr>
              <w:jc w:val="center"/>
              <w:rPr>
                <w:b/>
                <w:bCs/>
              </w:rPr>
            </w:pPr>
            <w:r w:rsidRPr="007C6B4D">
              <w:rPr>
                <w:b/>
                <w:bCs/>
              </w:rPr>
              <w:lastRenderedPageBreak/>
              <w:t>No.</w:t>
            </w:r>
          </w:p>
        </w:tc>
        <w:tc>
          <w:tcPr>
            <w:tcW w:w="7560" w:type="dxa"/>
            <w:vMerge w:val="restart"/>
          </w:tcPr>
          <w:p w14:paraId="2F5771A0" w14:textId="77777777" w:rsidR="0087556D" w:rsidRPr="007C6B4D" w:rsidRDefault="0087556D" w:rsidP="00666ADE">
            <w:pPr>
              <w:jc w:val="center"/>
              <w:rPr>
                <w:b/>
                <w:bCs/>
              </w:rPr>
            </w:pPr>
            <w:r w:rsidRPr="007C6B4D">
              <w:rPr>
                <w:b/>
                <w:bCs/>
              </w:rPr>
              <w:t>Question and Notes</w:t>
            </w:r>
          </w:p>
        </w:tc>
        <w:tc>
          <w:tcPr>
            <w:tcW w:w="1669" w:type="dxa"/>
            <w:gridSpan w:val="3"/>
            <w:noWrap/>
          </w:tcPr>
          <w:p w14:paraId="48AEE0F7" w14:textId="77777777" w:rsidR="0087556D" w:rsidRPr="007C6B4D" w:rsidRDefault="0087556D" w:rsidP="00666ADE">
            <w:pPr>
              <w:jc w:val="center"/>
              <w:rPr>
                <w:b/>
                <w:bCs/>
              </w:rPr>
            </w:pPr>
            <w:r w:rsidRPr="007C6B4D">
              <w:rPr>
                <w:b/>
                <w:bCs/>
              </w:rPr>
              <w:t>Response</w:t>
            </w:r>
          </w:p>
        </w:tc>
      </w:tr>
      <w:tr w:rsidR="0087556D" w:rsidRPr="007C6B4D" w14:paraId="58D5B209" w14:textId="77777777" w:rsidTr="00666ADE">
        <w:trPr>
          <w:trHeight w:val="85"/>
        </w:trPr>
        <w:tc>
          <w:tcPr>
            <w:tcW w:w="985" w:type="dxa"/>
            <w:vMerge/>
            <w:noWrap/>
          </w:tcPr>
          <w:p w14:paraId="2E8289CF" w14:textId="77777777" w:rsidR="0087556D" w:rsidRPr="007C6B4D" w:rsidRDefault="0087556D" w:rsidP="00666ADE"/>
        </w:tc>
        <w:tc>
          <w:tcPr>
            <w:tcW w:w="7560" w:type="dxa"/>
            <w:vMerge/>
          </w:tcPr>
          <w:p w14:paraId="60ED987F" w14:textId="77777777" w:rsidR="0087556D" w:rsidRPr="007C6B4D" w:rsidRDefault="0087556D" w:rsidP="00666ADE">
            <w:pPr>
              <w:rPr>
                <w:b/>
                <w:bCs/>
              </w:rPr>
            </w:pPr>
          </w:p>
        </w:tc>
        <w:tc>
          <w:tcPr>
            <w:tcW w:w="540" w:type="dxa"/>
            <w:noWrap/>
          </w:tcPr>
          <w:p w14:paraId="16003939" w14:textId="77777777" w:rsidR="0087556D" w:rsidRPr="007C6B4D" w:rsidRDefault="0087556D" w:rsidP="00666ADE">
            <w:pPr>
              <w:jc w:val="center"/>
              <w:rPr>
                <w:b/>
                <w:bCs/>
                <w:i/>
                <w:iCs/>
              </w:rPr>
            </w:pPr>
            <w:r w:rsidRPr="007C6B4D">
              <w:rPr>
                <w:b/>
                <w:bCs/>
                <w:i/>
                <w:iCs/>
              </w:rPr>
              <w:t>+</w:t>
            </w:r>
          </w:p>
        </w:tc>
        <w:tc>
          <w:tcPr>
            <w:tcW w:w="540" w:type="dxa"/>
            <w:noWrap/>
          </w:tcPr>
          <w:p w14:paraId="21A00791" w14:textId="77777777" w:rsidR="0087556D" w:rsidRPr="007C6B4D" w:rsidRDefault="0087556D" w:rsidP="00666ADE">
            <w:pPr>
              <w:jc w:val="center"/>
              <w:rPr>
                <w:b/>
                <w:bCs/>
              </w:rPr>
            </w:pPr>
            <w:r w:rsidRPr="007C6B4D">
              <w:rPr>
                <w:b/>
                <w:bCs/>
              </w:rPr>
              <w:t>-</w:t>
            </w:r>
          </w:p>
        </w:tc>
        <w:tc>
          <w:tcPr>
            <w:tcW w:w="589" w:type="dxa"/>
            <w:noWrap/>
          </w:tcPr>
          <w:p w14:paraId="134F0093" w14:textId="77777777" w:rsidR="0087556D" w:rsidRPr="007C6B4D" w:rsidRDefault="0087556D" w:rsidP="00666ADE">
            <w:pPr>
              <w:jc w:val="center"/>
              <w:rPr>
                <w:b/>
                <w:bCs/>
              </w:rPr>
            </w:pPr>
            <w:r w:rsidRPr="007C6B4D">
              <w:rPr>
                <w:b/>
                <w:bCs/>
              </w:rPr>
              <w:t>NA</w:t>
            </w:r>
          </w:p>
        </w:tc>
      </w:tr>
      <w:tr w:rsidR="00CF032B" w:rsidRPr="007C6B4D" w14:paraId="2F32D0D4" w14:textId="77777777" w:rsidTr="00496157">
        <w:trPr>
          <w:trHeight w:val="285"/>
        </w:trPr>
        <w:tc>
          <w:tcPr>
            <w:tcW w:w="985" w:type="dxa"/>
            <w:noWrap/>
            <w:hideMark/>
          </w:tcPr>
          <w:p w14:paraId="0C4F3A19" w14:textId="77777777" w:rsidR="00CF032B" w:rsidRPr="007C6B4D" w:rsidRDefault="00CF032B" w:rsidP="00496157">
            <w:pPr>
              <w:rPr>
                <w:b/>
                <w:bCs/>
              </w:rPr>
            </w:pPr>
            <w:r w:rsidRPr="007C6B4D">
              <w:rPr>
                <w:b/>
                <w:bCs/>
              </w:rPr>
              <w:t>9.08</w:t>
            </w:r>
          </w:p>
        </w:tc>
        <w:tc>
          <w:tcPr>
            <w:tcW w:w="7560" w:type="dxa"/>
            <w:hideMark/>
          </w:tcPr>
          <w:p w14:paraId="5674981D" w14:textId="77777777" w:rsidR="00CF032B" w:rsidRDefault="00CF032B" w:rsidP="00496157">
            <w:pPr>
              <w:rPr>
                <w:b/>
                <w:bCs/>
              </w:rPr>
            </w:pPr>
            <w:r w:rsidRPr="007C6B4D">
              <w:rPr>
                <w:b/>
                <w:bCs/>
              </w:rPr>
              <w:t>How do workers participate in the investigation process?</w:t>
            </w:r>
          </w:p>
          <w:p w14:paraId="584B1ABF" w14:textId="3A0C1F8A" w:rsidR="00867686" w:rsidRDefault="00867686" w:rsidP="00496157">
            <w:pPr>
              <w:rPr>
                <w:b/>
                <w:bCs/>
              </w:rPr>
            </w:pPr>
            <w:r>
              <w:t>Participation must be more than the injured worker or witness.</w:t>
            </w:r>
          </w:p>
          <w:p w14:paraId="51FC71DE" w14:textId="77777777" w:rsidR="00CF032B" w:rsidRDefault="00CF032B" w:rsidP="00496157">
            <w:pPr>
              <w:rPr>
                <w:b/>
                <w:bCs/>
              </w:rPr>
            </w:pPr>
          </w:p>
          <w:p w14:paraId="5CA9299D" w14:textId="77777777" w:rsidR="00CF032B" w:rsidRDefault="00CF032B" w:rsidP="00496157">
            <w:pPr>
              <w:rPr>
                <w:b/>
                <w:bCs/>
              </w:rPr>
            </w:pPr>
          </w:p>
          <w:p w14:paraId="60AE4F50" w14:textId="77777777" w:rsidR="00CF032B" w:rsidRDefault="00CF032B" w:rsidP="00496157">
            <w:pPr>
              <w:rPr>
                <w:b/>
                <w:bCs/>
              </w:rPr>
            </w:pPr>
          </w:p>
          <w:p w14:paraId="1A25A3C1" w14:textId="77777777" w:rsidR="00CF032B" w:rsidRDefault="00CF032B" w:rsidP="00496157">
            <w:pPr>
              <w:rPr>
                <w:b/>
                <w:bCs/>
              </w:rPr>
            </w:pPr>
          </w:p>
          <w:p w14:paraId="3107E7F9" w14:textId="77777777" w:rsidR="00CF032B" w:rsidRDefault="00CF032B" w:rsidP="00496157">
            <w:pPr>
              <w:rPr>
                <w:b/>
                <w:bCs/>
              </w:rPr>
            </w:pPr>
          </w:p>
          <w:p w14:paraId="175B1287" w14:textId="77777777" w:rsidR="00CF032B" w:rsidRDefault="00CF032B" w:rsidP="00496157">
            <w:pPr>
              <w:rPr>
                <w:b/>
                <w:bCs/>
              </w:rPr>
            </w:pPr>
          </w:p>
          <w:p w14:paraId="1BE27B12" w14:textId="77777777" w:rsidR="00CF032B" w:rsidRPr="007C6B4D" w:rsidRDefault="00CF032B" w:rsidP="00496157">
            <w:pPr>
              <w:rPr>
                <w:b/>
                <w:bCs/>
              </w:rPr>
            </w:pPr>
          </w:p>
        </w:tc>
        <w:tc>
          <w:tcPr>
            <w:tcW w:w="540" w:type="dxa"/>
            <w:noWrap/>
          </w:tcPr>
          <w:p w14:paraId="5A981397" w14:textId="77777777" w:rsidR="00CF032B" w:rsidRPr="007C6B4D" w:rsidRDefault="00CF032B" w:rsidP="00496157">
            <w:pPr>
              <w:rPr>
                <w:b/>
                <w:bCs/>
              </w:rPr>
            </w:pPr>
          </w:p>
        </w:tc>
        <w:tc>
          <w:tcPr>
            <w:tcW w:w="540" w:type="dxa"/>
            <w:noWrap/>
          </w:tcPr>
          <w:p w14:paraId="17346E96" w14:textId="77777777" w:rsidR="00CF032B" w:rsidRPr="007C6B4D" w:rsidRDefault="00CF032B" w:rsidP="00496157"/>
        </w:tc>
        <w:tc>
          <w:tcPr>
            <w:tcW w:w="589" w:type="dxa"/>
            <w:noWrap/>
          </w:tcPr>
          <w:p w14:paraId="51832517" w14:textId="77777777" w:rsidR="00CF032B" w:rsidRPr="007C6B4D" w:rsidRDefault="00CF032B" w:rsidP="00496157"/>
        </w:tc>
      </w:tr>
      <w:tr w:rsidR="00CF032B" w:rsidRPr="007C6B4D" w14:paraId="1A7EF4D3" w14:textId="77777777" w:rsidTr="00496157">
        <w:trPr>
          <w:trHeight w:val="285"/>
        </w:trPr>
        <w:tc>
          <w:tcPr>
            <w:tcW w:w="985" w:type="dxa"/>
            <w:noWrap/>
            <w:hideMark/>
          </w:tcPr>
          <w:p w14:paraId="4B8216F4" w14:textId="77777777" w:rsidR="00CF032B" w:rsidRPr="007C6B4D" w:rsidRDefault="00CF032B" w:rsidP="00496157">
            <w:pPr>
              <w:rPr>
                <w:b/>
                <w:bCs/>
              </w:rPr>
            </w:pPr>
            <w:r w:rsidRPr="007C6B4D">
              <w:rPr>
                <w:b/>
                <w:bCs/>
              </w:rPr>
              <w:t>9.13</w:t>
            </w:r>
          </w:p>
        </w:tc>
        <w:tc>
          <w:tcPr>
            <w:tcW w:w="7560" w:type="dxa"/>
            <w:hideMark/>
          </w:tcPr>
          <w:p w14:paraId="58B7627C" w14:textId="77777777" w:rsidR="00CF032B" w:rsidRDefault="00CF032B" w:rsidP="00496157">
            <w:pPr>
              <w:rPr>
                <w:b/>
                <w:bCs/>
              </w:rPr>
            </w:pPr>
            <w:r w:rsidRPr="007C6B4D">
              <w:rPr>
                <w:b/>
                <w:bCs/>
              </w:rPr>
              <w:t>How are the results from incident investigations communicated to you?</w:t>
            </w:r>
          </w:p>
          <w:p w14:paraId="0E4A12B4" w14:textId="77777777" w:rsidR="00CF032B" w:rsidRDefault="00CF032B" w:rsidP="00496157">
            <w:pPr>
              <w:rPr>
                <w:b/>
                <w:bCs/>
              </w:rPr>
            </w:pPr>
          </w:p>
          <w:p w14:paraId="4ABC4D32" w14:textId="77777777" w:rsidR="00CF032B" w:rsidRDefault="00CF032B" w:rsidP="00496157">
            <w:pPr>
              <w:rPr>
                <w:b/>
                <w:bCs/>
              </w:rPr>
            </w:pPr>
          </w:p>
          <w:p w14:paraId="34EA4DC8" w14:textId="77777777" w:rsidR="00CF032B" w:rsidRDefault="00CF032B" w:rsidP="00496157">
            <w:pPr>
              <w:rPr>
                <w:b/>
                <w:bCs/>
              </w:rPr>
            </w:pPr>
          </w:p>
          <w:p w14:paraId="1BB6CA99" w14:textId="77777777" w:rsidR="00CF032B" w:rsidRDefault="00CF032B" w:rsidP="00496157">
            <w:pPr>
              <w:rPr>
                <w:b/>
                <w:bCs/>
              </w:rPr>
            </w:pPr>
          </w:p>
          <w:p w14:paraId="4E871A5C" w14:textId="77777777" w:rsidR="00CF032B" w:rsidRDefault="00CF032B" w:rsidP="00496157">
            <w:pPr>
              <w:rPr>
                <w:b/>
                <w:bCs/>
              </w:rPr>
            </w:pPr>
          </w:p>
          <w:p w14:paraId="300B1FE7" w14:textId="77777777" w:rsidR="00CF032B" w:rsidRDefault="00CF032B" w:rsidP="00496157">
            <w:pPr>
              <w:rPr>
                <w:b/>
                <w:bCs/>
              </w:rPr>
            </w:pPr>
          </w:p>
          <w:p w14:paraId="35D3AAA6" w14:textId="77777777" w:rsidR="00CF032B" w:rsidRPr="007C6B4D" w:rsidRDefault="00CF032B" w:rsidP="00496157">
            <w:pPr>
              <w:rPr>
                <w:b/>
                <w:bCs/>
              </w:rPr>
            </w:pPr>
          </w:p>
        </w:tc>
        <w:tc>
          <w:tcPr>
            <w:tcW w:w="540" w:type="dxa"/>
            <w:noWrap/>
          </w:tcPr>
          <w:p w14:paraId="144671F5" w14:textId="77777777" w:rsidR="00CF032B" w:rsidRPr="007C6B4D" w:rsidRDefault="00CF032B" w:rsidP="00496157">
            <w:pPr>
              <w:rPr>
                <w:b/>
                <w:bCs/>
              </w:rPr>
            </w:pPr>
          </w:p>
        </w:tc>
        <w:tc>
          <w:tcPr>
            <w:tcW w:w="540" w:type="dxa"/>
            <w:noWrap/>
          </w:tcPr>
          <w:p w14:paraId="6D8E7AB3" w14:textId="77777777" w:rsidR="00CF032B" w:rsidRPr="007C6B4D" w:rsidRDefault="00CF032B" w:rsidP="00496157"/>
        </w:tc>
        <w:tc>
          <w:tcPr>
            <w:tcW w:w="589" w:type="dxa"/>
            <w:noWrap/>
          </w:tcPr>
          <w:p w14:paraId="0E0615CC" w14:textId="77777777" w:rsidR="00CF032B" w:rsidRPr="007C6B4D" w:rsidRDefault="00CF032B" w:rsidP="00496157"/>
        </w:tc>
      </w:tr>
      <w:tr w:rsidR="007C6B4D" w:rsidRPr="007C6B4D" w14:paraId="4DF6782A" w14:textId="77777777" w:rsidTr="006A34B7">
        <w:trPr>
          <w:trHeight w:val="285"/>
        </w:trPr>
        <w:tc>
          <w:tcPr>
            <w:tcW w:w="985" w:type="dxa"/>
            <w:noWrap/>
            <w:hideMark/>
          </w:tcPr>
          <w:p w14:paraId="0AE5E0FD" w14:textId="77777777" w:rsidR="007C6B4D" w:rsidRPr="007C6B4D" w:rsidRDefault="007C6B4D" w:rsidP="008650FA">
            <w:pPr>
              <w:rPr>
                <w:b/>
                <w:bCs/>
              </w:rPr>
            </w:pPr>
            <w:r w:rsidRPr="007C6B4D">
              <w:rPr>
                <w:b/>
                <w:bCs/>
              </w:rPr>
              <w:t>10.01 A</w:t>
            </w:r>
          </w:p>
        </w:tc>
        <w:tc>
          <w:tcPr>
            <w:tcW w:w="7560" w:type="dxa"/>
            <w:hideMark/>
          </w:tcPr>
          <w:p w14:paraId="78676A1A" w14:textId="77777777" w:rsidR="007C6B4D" w:rsidRDefault="007C6B4D" w:rsidP="008650FA">
            <w:pPr>
              <w:rPr>
                <w:b/>
                <w:bCs/>
              </w:rPr>
            </w:pPr>
            <w:r w:rsidRPr="007C6B4D">
              <w:rPr>
                <w:b/>
                <w:bCs/>
              </w:rPr>
              <w:t xml:space="preserve">How are health and safety issues communicated to you?  </w:t>
            </w:r>
          </w:p>
          <w:p w14:paraId="673D2532" w14:textId="77777777" w:rsidR="006A34B7" w:rsidRDefault="006A34B7" w:rsidP="008650FA">
            <w:pPr>
              <w:rPr>
                <w:b/>
                <w:bCs/>
              </w:rPr>
            </w:pPr>
          </w:p>
          <w:p w14:paraId="471B82C8" w14:textId="77777777" w:rsidR="006A34B7" w:rsidRDefault="006A34B7" w:rsidP="008650FA">
            <w:pPr>
              <w:rPr>
                <w:b/>
                <w:bCs/>
              </w:rPr>
            </w:pPr>
          </w:p>
          <w:p w14:paraId="777889C7" w14:textId="77777777" w:rsidR="006A34B7" w:rsidRDefault="006A34B7" w:rsidP="008650FA">
            <w:pPr>
              <w:rPr>
                <w:b/>
                <w:bCs/>
              </w:rPr>
            </w:pPr>
          </w:p>
          <w:p w14:paraId="0991DD2E" w14:textId="77777777" w:rsidR="0087556D" w:rsidRDefault="0087556D" w:rsidP="008650FA">
            <w:pPr>
              <w:rPr>
                <w:b/>
                <w:bCs/>
              </w:rPr>
            </w:pPr>
          </w:p>
          <w:p w14:paraId="0987F827" w14:textId="77777777" w:rsidR="00BB7951" w:rsidRDefault="00BB7951" w:rsidP="008650FA">
            <w:pPr>
              <w:rPr>
                <w:b/>
                <w:bCs/>
              </w:rPr>
            </w:pPr>
          </w:p>
          <w:p w14:paraId="378AEC84" w14:textId="77777777" w:rsidR="0087556D" w:rsidRDefault="0087556D" w:rsidP="008650FA">
            <w:pPr>
              <w:rPr>
                <w:b/>
                <w:bCs/>
              </w:rPr>
            </w:pPr>
          </w:p>
          <w:p w14:paraId="2FF50CBF" w14:textId="77777777" w:rsidR="006A34B7" w:rsidRPr="007C6B4D" w:rsidRDefault="006A34B7" w:rsidP="008650FA">
            <w:pPr>
              <w:rPr>
                <w:b/>
                <w:bCs/>
              </w:rPr>
            </w:pPr>
          </w:p>
        </w:tc>
        <w:tc>
          <w:tcPr>
            <w:tcW w:w="540" w:type="dxa"/>
            <w:noWrap/>
          </w:tcPr>
          <w:p w14:paraId="66F6D61F" w14:textId="77777777" w:rsidR="007C6B4D" w:rsidRPr="007C6B4D" w:rsidRDefault="007C6B4D" w:rsidP="008650FA">
            <w:pPr>
              <w:rPr>
                <w:b/>
                <w:bCs/>
              </w:rPr>
            </w:pPr>
          </w:p>
        </w:tc>
        <w:tc>
          <w:tcPr>
            <w:tcW w:w="540" w:type="dxa"/>
            <w:noWrap/>
          </w:tcPr>
          <w:p w14:paraId="26816231" w14:textId="77777777" w:rsidR="007C6B4D" w:rsidRPr="007C6B4D" w:rsidRDefault="007C6B4D" w:rsidP="008650FA"/>
        </w:tc>
        <w:tc>
          <w:tcPr>
            <w:tcW w:w="589" w:type="dxa"/>
            <w:noWrap/>
          </w:tcPr>
          <w:p w14:paraId="4CA0C01A" w14:textId="77777777" w:rsidR="007C6B4D" w:rsidRPr="007C6B4D" w:rsidRDefault="007C6B4D" w:rsidP="008650FA"/>
        </w:tc>
      </w:tr>
      <w:tr w:rsidR="007C6B4D" w:rsidRPr="007C6B4D" w14:paraId="1FB95D1B" w14:textId="77777777" w:rsidTr="006A34B7">
        <w:trPr>
          <w:trHeight w:val="285"/>
        </w:trPr>
        <w:tc>
          <w:tcPr>
            <w:tcW w:w="985" w:type="dxa"/>
            <w:noWrap/>
            <w:hideMark/>
          </w:tcPr>
          <w:p w14:paraId="7E78F350" w14:textId="77777777" w:rsidR="007C6B4D" w:rsidRPr="007C6B4D" w:rsidRDefault="007C6B4D" w:rsidP="008650FA">
            <w:pPr>
              <w:rPr>
                <w:b/>
                <w:bCs/>
              </w:rPr>
            </w:pPr>
            <w:r w:rsidRPr="007C6B4D">
              <w:rPr>
                <w:b/>
                <w:bCs/>
              </w:rPr>
              <w:t>10.01 B</w:t>
            </w:r>
          </w:p>
        </w:tc>
        <w:tc>
          <w:tcPr>
            <w:tcW w:w="7560" w:type="dxa"/>
            <w:hideMark/>
          </w:tcPr>
          <w:p w14:paraId="46EAECA9" w14:textId="77777777" w:rsidR="007C6B4D" w:rsidRDefault="007C6B4D" w:rsidP="008650FA">
            <w:pPr>
              <w:rPr>
                <w:b/>
                <w:bCs/>
              </w:rPr>
            </w:pPr>
            <w:r w:rsidRPr="007C6B4D">
              <w:rPr>
                <w:b/>
                <w:bCs/>
              </w:rPr>
              <w:t>How can you provide feedback on health and safety issues?</w:t>
            </w:r>
          </w:p>
          <w:p w14:paraId="53D8E569" w14:textId="77777777" w:rsidR="006A34B7" w:rsidRDefault="006A34B7" w:rsidP="008650FA">
            <w:pPr>
              <w:rPr>
                <w:b/>
                <w:bCs/>
              </w:rPr>
            </w:pPr>
          </w:p>
          <w:p w14:paraId="04689F37" w14:textId="77777777" w:rsidR="006A34B7" w:rsidRDefault="006A34B7" w:rsidP="008650FA">
            <w:pPr>
              <w:rPr>
                <w:b/>
                <w:bCs/>
              </w:rPr>
            </w:pPr>
          </w:p>
          <w:p w14:paraId="6010B4CE" w14:textId="77777777" w:rsidR="006A34B7" w:rsidRDefault="006A34B7" w:rsidP="008650FA">
            <w:pPr>
              <w:rPr>
                <w:b/>
                <w:bCs/>
              </w:rPr>
            </w:pPr>
          </w:p>
          <w:p w14:paraId="09E05668" w14:textId="77777777" w:rsidR="006A34B7" w:rsidRDefault="006A34B7" w:rsidP="008650FA">
            <w:pPr>
              <w:rPr>
                <w:b/>
                <w:bCs/>
              </w:rPr>
            </w:pPr>
          </w:p>
          <w:p w14:paraId="0E26E754" w14:textId="77777777" w:rsidR="0087556D" w:rsidRDefault="0087556D" w:rsidP="008650FA">
            <w:pPr>
              <w:rPr>
                <w:b/>
                <w:bCs/>
              </w:rPr>
            </w:pPr>
          </w:p>
          <w:p w14:paraId="63B17095" w14:textId="77777777" w:rsidR="00BB7951" w:rsidRDefault="00BB7951" w:rsidP="008650FA">
            <w:pPr>
              <w:rPr>
                <w:b/>
                <w:bCs/>
              </w:rPr>
            </w:pPr>
          </w:p>
          <w:p w14:paraId="011B4026" w14:textId="77777777" w:rsidR="006A34B7" w:rsidRPr="007C6B4D" w:rsidRDefault="006A34B7" w:rsidP="008650FA">
            <w:pPr>
              <w:rPr>
                <w:b/>
                <w:bCs/>
              </w:rPr>
            </w:pPr>
          </w:p>
        </w:tc>
        <w:tc>
          <w:tcPr>
            <w:tcW w:w="540" w:type="dxa"/>
            <w:noWrap/>
          </w:tcPr>
          <w:p w14:paraId="0D789D7E" w14:textId="77777777" w:rsidR="007C6B4D" w:rsidRPr="007C6B4D" w:rsidRDefault="007C6B4D" w:rsidP="008650FA">
            <w:pPr>
              <w:rPr>
                <w:b/>
                <w:bCs/>
              </w:rPr>
            </w:pPr>
          </w:p>
        </w:tc>
        <w:tc>
          <w:tcPr>
            <w:tcW w:w="540" w:type="dxa"/>
            <w:noWrap/>
          </w:tcPr>
          <w:p w14:paraId="673E9A47" w14:textId="77777777" w:rsidR="007C6B4D" w:rsidRPr="007C6B4D" w:rsidRDefault="007C6B4D" w:rsidP="008650FA"/>
        </w:tc>
        <w:tc>
          <w:tcPr>
            <w:tcW w:w="589" w:type="dxa"/>
            <w:noWrap/>
          </w:tcPr>
          <w:p w14:paraId="67B18147" w14:textId="77777777" w:rsidR="007C6B4D" w:rsidRPr="007C6B4D" w:rsidRDefault="007C6B4D" w:rsidP="008650FA"/>
        </w:tc>
      </w:tr>
      <w:tr w:rsidR="007C6B4D" w:rsidRPr="007C6B4D" w14:paraId="0800C45F" w14:textId="77777777" w:rsidTr="006A34B7">
        <w:trPr>
          <w:trHeight w:val="285"/>
        </w:trPr>
        <w:tc>
          <w:tcPr>
            <w:tcW w:w="985" w:type="dxa"/>
            <w:noWrap/>
            <w:hideMark/>
          </w:tcPr>
          <w:p w14:paraId="7C5A0381" w14:textId="77777777" w:rsidR="007C6B4D" w:rsidRPr="007C6B4D" w:rsidRDefault="007C6B4D" w:rsidP="008650FA">
            <w:pPr>
              <w:rPr>
                <w:b/>
                <w:bCs/>
              </w:rPr>
            </w:pPr>
            <w:r w:rsidRPr="007C6B4D">
              <w:rPr>
                <w:b/>
                <w:bCs/>
              </w:rPr>
              <w:t>10.02</w:t>
            </w:r>
          </w:p>
        </w:tc>
        <w:tc>
          <w:tcPr>
            <w:tcW w:w="7560" w:type="dxa"/>
            <w:hideMark/>
          </w:tcPr>
          <w:p w14:paraId="79C67A57" w14:textId="77777777" w:rsidR="007C6B4D" w:rsidRDefault="007C6B4D" w:rsidP="008650FA">
            <w:pPr>
              <w:rPr>
                <w:b/>
                <w:bCs/>
              </w:rPr>
            </w:pPr>
            <w:r w:rsidRPr="007C6B4D">
              <w:rPr>
                <w:b/>
                <w:bCs/>
              </w:rPr>
              <w:t>How is health and safety information made available to you?</w:t>
            </w:r>
          </w:p>
          <w:p w14:paraId="7CD8FAC4" w14:textId="77777777" w:rsidR="006A34B7" w:rsidRDefault="006A34B7" w:rsidP="008650FA">
            <w:pPr>
              <w:rPr>
                <w:b/>
                <w:bCs/>
              </w:rPr>
            </w:pPr>
          </w:p>
          <w:p w14:paraId="0091D438" w14:textId="77777777" w:rsidR="006A34B7" w:rsidRDefault="006A34B7" w:rsidP="008650FA">
            <w:pPr>
              <w:rPr>
                <w:b/>
                <w:bCs/>
              </w:rPr>
            </w:pPr>
          </w:p>
          <w:p w14:paraId="5B6E3705" w14:textId="77777777" w:rsidR="006A34B7" w:rsidRDefault="006A34B7" w:rsidP="008650FA">
            <w:pPr>
              <w:rPr>
                <w:b/>
                <w:bCs/>
              </w:rPr>
            </w:pPr>
          </w:p>
          <w:p w14:paraId="28D915B3" w14:textId="77777777" w:rsidR="006A34B7" w:rsidRDefault="006A34B7" w:rsidP="008650FA">
            <w:pPr>
              <w:rPr>
                <w:b/>
                <w:bCs/>
              </w:rPr>
            </w:pPr>
          </w:p>
          <w:p w14:paraId="60D07725" w14:textId="77777777" w:rsidR="0087556D" w:rsidRDefault="0087556D" w:rsidP="008650FA">
            <w:pPr>
              <w:rPr>
                <w:b/>
                <w:bCs/>
              </w:rPr>
            </w:pPr>
          </w:p>
          <w:p w14:paraId="16F36767" w14:textId="77777777" w:rsidR="00BB7951" w:rsidRDefault="00BB7951" w:rsidP="008650FA">
            <w:pPr>
              <w:rPr>
                <w:b/>
                <w:bCs/>
              </w:rPr>
            </w:pPr>
          </w:p>
          <w:p w14:paraId="24455B5C" w14:textId="77777777" w:rsidR="006A34B7" w:rsidRPr="007C6B4D" w:rsidRDefault="006A34B7" w:rsidP="008650FA">
            <w:pPr>
              <w:rPr>
                <w:b/>
                <w:bCs/>
              </w:rPr>
            </w:pPr>
          </w:p>
        </w:tc>
        <w:tc>
          <w:tcPr>
            <w:tcW w:w="540" w:type="dxa"/>
            <w:noWrap/>
          </w:tcPr>
          <w:p w14:paraId="13CE96B1" w14:textId="77777777" w:rsidR="007C6B4D" w:rsidRPr="007C6B4D" w:rsidRDefault="007C6B4D" w:rsidP="008650FA">
            <w:pPr>
              <w:rPr>
                <w:b/>
                <w:bCs/>
              </w:rPr>
            </w:pPr>
          </w:p>
        </w:tc>
        <w:tc>
          <w:tcPr>
            <w:tcW w:w="540" w:type="dxa"/>
            <w:noWrap/>
          </w:tcPr>
          <w:p w14:paraId="7777B59A" w14:textId="77777777" w:rsidR="007C6B4D" w:rsidRPr="007C6B4D" w:rsidRDefault="007C6B4D" w:rsidP="008650FA"/>
        </w:tc>
        <w:tc>
          <w:tcPr>
            <w:tcW w:w="589" w:type="dxa"/>
            <w:noWrap/>
          </w:tcPr>
          <w:p w14:paraId="467EC2B7" w14:textId="77777777" w:rsidR="007C6B4D" w:rsidRPr="007C6B4D" w:rsidRDefault="007C6B4D" w:rsidP="008650FA"/>
        </w:tc>
      </w:tr>
      <w:tr w:rsidR="007C6B4D" w:rsidRPr="007C6B4D" w14:paraId="074BECD5" w14:textId="77777777" w:rsidTr="006A34B7">
        <w:trPr>
          <w:trHeight w:val="285"/>
        </w:trPr>
        <w:tc>
          <w:tcPr>
            <w:tcW w:w="985" w:type="dxa"/>
            <w:noWrap/>
            <w:hideMark/>
          </w:tcPr>
          <w:p w14:paraId="0DCCEFF9" w14:textId="77777777" w:rsidR="007C6B4D" w:rsidRPr="007C6B4D" w:rsidRDefault="007C6B4D" w:rsidP="008650FA">
            <w:pPr>
              <w:rPr>
                <w:b/>
                <w:bCs/>
              </w:rPr>
            </w:pPr>
            <w:r w:rsidRPr="007C6B4D">
              <w:rPr>
                <w:b/>
                <w:bCs/>
              </w:rPr>
              <w:t>10.06</w:t>
            </w:r>
          </w:p>
        </w:tc>
        <w:tc>
          <w:tcPr>
            <w:tcW w:w="7560" w:type="dxa"/>
            <w:hideMark/>
          </w:tcPr>
          <w:p w14:paraId="105DCF1F" w14:textId="6BBDF360" w:rsidR="007C6B4D" w:rsidRDefault="007C6B4D" w:rsidP="008650FA">
            <w:pPr>
              <w:rPr>
                <w:b/>
                <w:bCs/>
              </w:rPr>
            </w:pPr>
            <w:r w:rsidRPr="007C6B4D">
              <w:rPr>
                <w:b/>
                <w:bCs/>
              </w:rPr>
              <w:t xml:space="preserve">How </w:t>
            </w:r>
            <w:r w:rsidR="00C04AC5">
              <w:rPr>
                <w:b/>
                <w:bCs/>
              </w:rPr>
              <w:t>have</w:t>
            </w:r>
            <w:r w:rsidRPr="007C6B4D">
              <w:rPr>
                <w:b/>
                <w:bCs/>
              </w:rPr>
              <w:t xml:space="preserve"> the results from </w:t>
            </w:r>
            <w:r w:rsidRPr="007C6B4D">
              <w:rPr>
                <w:b/>
                <w:bCs/>
              </w:rPr>
              <w:t>health and safety system evaluations</w:t>
            </w:r>
            <w:r w:rsidRPr="007C6B4D">
              <w:rPr>
                <w:b/>
                <w:bCs/>
              </w:rPr>
              <w:t xml:space="preserve"> or action plans been communicated to you?</w:t>
            </w:r>
          </w:p>
          <w:p w14:paraId="50600C1C" w14:textId="77777777" w:rsidR="00845F0B" w:rsidRDefault="00845F0B" w:rsidP="008650FA">
            <w:pPr>
              <w:rPr>
                <w:i/>
                <w:iCs/>
              </w:rPr>
            </w:pPr>
            <w:r w:rsidRPr="007C6B4D">
              <w:rPr>
                <w:i/>
                <w:iCs/>
              </w:rPr>
              <w:t>If the company did not perform a COR or SECOR audit or maintenance option the previous year, this question may be not applicable (N/A).</w:t>
            </w:r>
          </w:p>
          <w:p w14:paraId="72D88F67" w14:textId="77777777" w:rsidR="00845F0B" w:rsidRDefault="00845F0B" w:rsidP="008650FA">
            <w:pPr>
              <w:rPr>
                <w:b/>
                <w:bCs/>
                <w:i/>
                <w:iCs/>
              </w:rPr>
            </w:pPr>
          </w:p>
          <w:p w14:paraId="61E20997" w14:textId="77777777" w:rsidR="0087556D" w:rsidRDefault="0087556D" w:rsidP="008650FA">
            <w:pPr>
              <w:rPr>
                <w:b/>
                <w:bCs/>
                <w:i/>
                <w:iCs/>
              </w:rPr>
            </w:pPr>
          </w:p>
          <w:p w14:paraId="321BC999" w14:textId="77777777" w:rsidR="0087556D" w:rsidRDefault="0087556D" w:rsidP="008650FA">
            <w:pPr>
              <w:rPr>
                <w:b/>
                <w:bCs/>
                <w:i/>
                <w:iCs/>
              </w:rPr>
            </w:pPr>
          </w:p>
          <w:p w14:paraId="6946B9AF" w14:textId="77777777" w:rsidR="00845F0B" w:rsidRDefault="00845F0B" w:rsidP="008650FA">
            <w:pPr>
              <w:rPr>
                <w:b/>
                <w:bCs/>
                <w:i/>
                <w:iCs/>
              </w:rPr>
            </w:pPr>
          </w:p>
          <w:p w14:paraId="2FD1A76A" w14:textId="77777777" w:rsidR="00845F0B" w:rsidRDefault="00845F0B" w:rsidP="008650FA">
            <w:pPr>
              <w:rPr>
                <w:b/>
                <w:bCs/>
                <w:i/>
                <w:iCs/>
              </w:rPr>
            </w:pPr>
          </w:p>
          <w:p w14:paraId="26454867" w14:textId="77777777" w:rsidR="00845F0B" w:rsidRDefault="00845F0B" w:rsidP="008650FA">
            <w:pPr>
              <w:rPr>
                <w:b/>
                <w:bCs/>
                <w:i/>
                <w:iCs/>
              </w:rPr>
            </w:pPr>
          </w:p>
          <w:p w14:paraId="0A1ED85C" w14:textId="79DF89C9" w:rsidR="00845F0B" w:rsidRPr="007C6B4D" w:rsidRDefault="00845F0B" w:rsidP="008650FA">
            <w:pPr>
              <w:rPr>
                <w:b/>
                <w:bCs/>
              </w:rPr>
            </w:pPr>
          </w:p>
        </w:tc>
        <w:tc>
          <w:tcPr>
            <w:tcW w:w="540" w:type="dxa"/>
            <w:noWrap/>
          </w:tcPr>
          <w:p w14:paraId="5C5EFE0A" w14:textId="77777777" w:rsidR="007C6B4D" w:rsidRPr="007C6B4D" w:rsidRDefault="007C6B4D" w:rsidP="008650FA">
            <w:pPr>
              <w:rPr>
                <w:b/>
                <w:bCs/>
              </w:rPr>
            </w:pPr>
          </w:p>
        </w:tc>
        <w:tc>
          <w:tcPr>
            <w:tcW w:w="540" w:type="dxa"/>
            <w:noWrap/>
          </w:tcPr>
          <w:p w14:paraId="43449D73" w14:textId="77777777" w:rsidR="007C6B4D" w:rsidRPr="007C6B4D" w:rsidRDefault="007C6B4D" w:rsidP="008650FA"/>
        </w:tc>
        <w:tc>
          <w:tcPr>
            <w:tcW w:w="589" w:type="dxa"/>
            <w:noWrap/>
          </w:tcPr>
          <w:p w14:paraId="3A591A1F" w14:textId="77777777" w:rsidR="007C6B4D" w:rsidRPr="007C6B4D" w:rsidRDefault="007C6B4D" w:rsidP="008650FA"/>
        </w:tc>
      </w:tr>
    </w:tbl>
    <w:p w14:paraId="0A280980" w14:textId="77777777" w:rsidR="007C6B4D" w:rsidRDefault="007C6B4D" w:rsidP="008650FA">
      <w:pPr>
        <w:spacing w:after="0" w:line="240" w:lineRule="auto"/>
      </w:pPr>
    </w:p>
    <w:sectPr w:rsidR="007C6B4D" w:rsidSect="007C6B4D">
      <w:headerReference w:type="default" r:id="rId9"/>
      <w:footerReference w:type="default" r:id="rId10"/>
      <w:pgSz w:w="12240" w:h="15840"/>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41A4" w14:textId="77777777" w:rsidR="0080218C" w:rsidRDefault="0080218C" w:rsidP="007C6B4D">
      <w:pPr>
        <w:spacing w:after="0" w:line="240" w:lineRule="auto"/>
      </w:pPr>
      <w:r>
        <w:separator/>
      </w:r>
    </w:p>
  </w:endnote>
  <w:endnote w:type="continuationSeparator" w:id="0">
    <w:p w14:paraId="71036809" w14:textId="77777777" w:rsidR="0080218C" w:rsidRDefault="0080218C" w:rsidP="007C6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Barlow"/>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46494"/>
      <w:docPartObj>
        <w:docPartGallery w:val="Page Numbers (Bottom of Page)"/>
        <w:docPartUnique/>
      </w:docPartObj>
    </w:sdtPr>
    <w:sdtEndPr>
      <w:rPr>
        <w:noProof/>
      </w:rPr>
    </w:sdtEndPr>
    <w:sdtContent>
      <w:p w14:paraId="2C6462F0" w14:textId="4DF2749F" w:rsidR="008650FA" w:rsidRDefault="008650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8AB7F" w14:textId="77777777" w:rsidR="008650FA" w:rsidRDefault="00865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B0AD" w14:textId="77777777" w:rsidR="0080218C" w:rsidRDefault="0080218C" w:rsidP="007C6B4D">
      <w:pPr>
        <w:spacing w:after="0" w:line="240" w:lineRule="auto"/>
      </w:pPr>
      <w:r>
        <w:separator/>
      </w:r>
    </w:p>
  </w:footnote>
  <w:footnote w:type="continuationSeparator" w:id="0">
    <w:p w14:paraId="2CE72B49" w14:textId="77777777" w:rsidR="0080218C" w:rsidRDefault="0080218C" w:rsidP="007C6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3E14" w14:textId="5D0512CC" w:rsidR="007C6B4D" w:rsidRPr="007C6B4D" w:rsidRDefault="007C6B4D" w:rsidP="007C6B4D">
    <w:pPr>
      <w:pStyle w:val="Header"/>
      <w:jc w:val="right"/>
      <w:rPr>
        <w:b/>
        <w:bCs/>
      </w:rPr>
    </w:pPr>
    <w:r w:rsidRPr="007C6B4D">
      <w:rPr>
        <w:b/>
        <w:bCs/>
      </w:rPr>
      <w:t>Worker Interviews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a Blewett">
    <w15:presenceInfo w15:providerId="Windows Live" w15:userId="3994ae0548a5f69b"/>
  </w15:person>
  <w15:person w15:author="Jessica Meyer">
    <w15:presenceInfo w15:providerId="AD" w15:userId="S::jessica@amhsa.net::144da90b-7832-40e8-9e03-1455573527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4D"/>
    <w:rsid w:val="000B3010"/>
    <w:rsid w:val="001B0BB8"/>
    <w:rsid w:val="001E1E11"/>
    <w:rsid w:val="0020402A"/>
    <w:rsid w:val="003A5528"/>
    <w:rsid w:val="005F7AFF"/>
    <w:rsid w:val="006A34B7"/>
    <w:rsid w:val="006D57B7"/>
    <w:rsid w:val="006D5BE8"/>
    <w:rsid w:val="00747CF1"/>
    <w:rsid w:val="00770243"/>
    <w:rsid w:val="007C6B4D"/>
    <w:rsid w:val="0080218C"/>
    <w:rsid w:val="00845F0B"/>
    <w:rsid w:val="008650FA"/>
    <w:rsid w:val="00867686"/>
    <w:rsid w:val="0087556D"/>
    <w:rsid w:val="00966994"/>
    <w:rsid w:val="009B6C2F"/>
    <w:rsid w:val="009E015D"/>
    <w:rsid w:val="00A7742A"/>
    <w:rsid w:val="00B52BD5"/>
    <w:rsid w:val="00BB7009"/>
    <w:rsid w:val="00BB7951"/>
    <w:rsid w:val="00C04AC5"/>
    <w:rsid w:val="00CF032B"/>
    <w:rsid w:val="00DD47BF"/>
    <w:rsid w:val="00E73279"/>
    <w:rsid w:val="00F66C13"/>
    <w:rsid w:val="00F74891"/>
    <w:rsid w:val="00F77D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8024"/>
  <w15:chartTrackingRefBased/>
  <w15:docId w15:val="{D61B89E5-FC2E-4366-83B5-15455430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B4D"/>
  </w:style>
  <w:style w:type="paragraph" w:styleId="Footer">
    <w:name w:val="footer"/>
    <w:basedOn w:val="Normal"/>
    <w:link w:val="FooterChar"/>
    <w:uiPriority w:val="99"/>
    <w:unhideWhenUsed/>
    <w:rsid w:val="007C6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B4D"/>
  </w:style>
  <w:style w:type="paragraph" w:styleId="Revision">
    <w:name w:val="Revision"/>
    <w:hidden/>
    <w:uiPriority w:val="99"/>
    <w:semiHidden/>
    <w:rsid w:val="00CF032B"/>
    <w:pPr>
      <w:spacing w:after="0" w:line="240" w:lineRule="auto"/>
    </w:pPr>
  </w:style>
  <w:style w:type="character" w:styleId="CommentReference">
    <w:name w:val="annotation reference"/>
    <w:basedOn w:val="DefaultParagraphFont"/>
    <w:uiPriority w:val="99"/>
    <w:semiHidden/>
    <w:unhideWhenUsed/>
    <w:rsid w:val="00DD47BF"/>
    <w:rPr>
      <w:sz w:val="16"/>
      <w:szCs w:val="16"/>
    </w:rPr>
  </w:style>
  <w:style w:type="paragraph" w:styleId="CommentText">
    <w:name w:val="annotation text"/>
    <w:basedOn w:val="Normal"/>
    <w:link w:val="CommentTextChar"/>
    <w:uiPriority w:val="99"/>
    <w:unhideWhenUsed/>
    <w:rsid w:val="00DD47BF"/>
    <w:pPr>
      <w:spacing w:line="240" w:lineRule="auto"/>
    </w:pPr>
    <w:rPr>
      <w:sz w:val="20"/>
      <w:szCs w:val="20"/>
    </w:rPr>
  </w:style>
  <w:style w:type="character" w:customStyle="1" w:styleId="CommentTextChar">
    <w:name w:val="Comment Text Char"/>
    <w:basedOn w:val="DefaultParagraphFont"/>
    <w:link w:val="CommentText"/>
    <w:uiPriority w:val="99"/>
    <w:rsid w:val="00DD47BF"/>
    <w:rPr>
      <w:sz w:val="20"/>
      <w:szCs w:val="20"/>
    </w:rPr>
  </w:style>
  <w:style w:type="paragraph" w:styleId="CommentSubject">
    <w:name w:val="annotation subject"/>
    <w:basedOn w:val="CommentText"/>
    <w:next w:val="CommentText"/>
    <w:link w:val="CommentSubjectChar"/>
    <w:uiPriority w:val="99"/>
    <w:semiHidden/>
    <w:unhideWhenUsed/>
    <w:rsid w:val="00DD47BF"/>
    <w:rPr>
      <w:b/>
      <w:bCs/>
    </w:rPr>
  </w:style>
  <w:style w:type="character" w:customStyle="1" w:styleId="CommentSubjectChar">
    <w:name w:val="Comment Subject Char"/>
    <w:basedOn w:val="CommentTextChar"/>
    <w:link w:val="CommentSubject"/>
    <w:uiPriority w:val="99"/>
    <w:semiHidden/>
    <w:rsid w:val="00DD47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182">
      <w:bodyDiv w:val="1"/>
      <w:marLeft w:val="0"/>
      <w:marRight w:val="0"/>
      <w:marTop w:val="0"/>
      <w:marBottom w:val="0"/>
      <w:divBdr>
        <w:top w:val="none" w:sz="0" w:space="0" w:color="auto"/>
        <w:left w:val="none" w:sz="0" w:space="0" w:color="auto"/>
        <w:bottom w:val="none" w:sz="0" w:space="0" w:color="auto"/>
        <w:right w:val="none" w:sz="0" w:space="0" w:color="auto"/>
      </w:divBdr>
    </w:div>
    <w:div w:id="328564057">
      <w:bodyDiv w:val="1"/>
      <w:marLeft w:val="0"/>
      <w:marRight w:val="0"/>
      <w:marTop w:val="0"/>
      <w:marBottom w:val="0"/>
      <w:divBdr>
        <w:top w:val="none" w:sz="0" w:space="0" w:color="auto"/>
        <w:left w:val="none" w:sz="0" w:space="0" w:color="auto"/>
        <w:bottom w:val="none" w:sz="0" w:space="0" w:color="auto"/>
        <w:right w:val="none" w:sz="0" w:space="0" w:color="auto"/>
      </w:divBdr>
    </w:div>
    <w:div w:id="924993125">
      <w:bodyDiv w:val="1"/>
      <w:marLeft w:val="0"/>
      <w:marRight w:val="0"/>
      <w:marTop w:val="0"/>
      <w:marBottom w:val="0"/>
      <w:divBdr>
        <w:top w:val="none" w:sz="0" w:space="0" w:color="auto"/>
        <w:left w:val="none" w:sz="0" w:space="0" w:color="auto"/>
        <w:bottom w:val="none" w:sz="0" w:space="0" w:color="auto"/>
        <w:right w:val="none" w:sz="0" w:space="0" w:color="auto"/>
      </w:divBdr>
    </w:div>
    <w:div w:id="952787858">
      <w:bodyDiv w:val="1"/>
      <w:marLeft w:val="0"/>
      <w:marRight w:val="0"/>
      <w:marTop w:val="0"/>
      <w:marBottom w:val="0"/>
      <w:divBdr>
        <w:top w:val="none" w:sz="0" w:space="0" w:color="auto"/>
        <w:left w:val="none" w:sz="0" w:space="0" w:color="auto"/>
        <w:bottom w:val="none" w:sz="0" w:space="0" w:color="auto"/>
        <w:right w:val="none" w:sz="0" w:space="0" w:color="auto"/>
      </w:divBdr>
    </w:div>
    <w:div w:id="1094278244">
      <w:bodyDiv w:val="1"/>
      <w:marLeft w:val="0"/>
      <w:marRight w:val="0"/>
      <w:marTop w:val="0"/>
      <w:marBottom w:val="0"/>
      <w:divBdr>
        <w:top w:val="none" w:sz="0" w:space="0" w:color="auto"/>
        <w:left w:val="none" w:sz="0" w:space="0" w:color="auto"/>
        <w:bottom w:val="none" w:sz="0" w:space="0" w:color="auto"/>
        <w:right w:val="none" w:sz="0" w:space="0" w:color="auto"/>
      </w:divBdr>
    </w:div>
    <w:div w:id="1206604262">
      <w:bodyDiv w:val="1"/>
      <w:marLeft w:val="0"/>
      <w:marRight w:val="0"/>
      <w:marTop w:val="0"/>
      <w:marBottom w:val="0"/>
      <w:divBdr>
        <w:top w:val="none" w:sz="0" w:space="0" w:color="auto"/>
        <w:left w:val="none" w:sz="0" w:space="0" w:color="auto"/>
        <w:bottom w:val="none" w:sz="0" w:space="0" w:color="auto"/>
        <w:right w:val="none" w:sz="0" w:space="0" w:color="auto"/>
      </w:divBdr>
    </w:div>
    <w:div w:id="16462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c8b706-d201-4088-a85b-3d5a1d0b7601">
      <Terms xmlns="http://schemas.microsoft.com/office/infopath/2007/PartnerControls"/>
    </lcf76f155ced4ddcb4097134ff3c332f>
    <TaxCatchAll xmlns="197cfe5d-2910-4968-987f-08d2e3eb4c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0FF578510C34AA66794B59453D4F9" ma:contentTypeVersion="16" ma:contentTypeDescription="Create a new document." ma:contentTypeScope="" ma:versionID="68f82e56a8d9e0fbe480af36adcd88f3">
  <xsd:schema xmlns:xsd="http://www.w3.org/2001/XMLSchema" xmlns:xs="http://www.w3.org/2001/XMLSchema" xmlns:p="http://schemas.microsoft.com/office/2006/metadata/properties" xmlns:ns2="5cc8b706-d201-4088-a85b-3d5a1d0b7601" xmlns:ns3="197cfe5d-2910-4968-987f-08d2e3eb4c51" targetNamespace="http://schemas.microsoft.com/office/2006/metadata/properties" ma:root="true" ma:fieldsID="6df2a8fe363d22e8fcdb819d792a01b0" ns2:_="" ns3:_="">
    <xsd:import namespace="5cc8b706-d201-4088-a85b-3d5a1d0b7601"/>
    <xsd:import namespace="197cfe5d-2910-4968-987f-08d2e3eb4c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8b706-d201-4088-a85b-3d5a1d0b7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2ca6aca-9dfd-46fc-997d-917e58570f7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7cfe5d-2910-4968-987f-08d2e3eb4c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8c53963-3be7-447e-a5f0-06bbebf35937}" ma:internalName="TaxCatchAll" ma:showField="CatchAllData" ma:web="197cfe5d-2910-4968-987f-08d2e3eb4c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3AA55-33B5-467B-AA28-CB8A19C577A9}">
  <ds:schemaRefs>
    <ds:schemaRef ds:uri="http://schemas.microsoft.com/office/2006/metadata/properties"/>
    <ds:schemaRef ds:uri="http://purl.org/dc/elements/1.1/"/>
    <ds:schemaRef ds:uri="http://schemas.microsoft.com/office/2006/documentManagement/types"/>
    <ds:schemaRef ds:uri="http://purl.org/dc/dcmitype/"/>
    <ds:schemaRef ds:uri="5cc8b706-d201-4088-a85b-3d5a1d0b7601"/>
    <ds:schemaRef ds:uri="http://purl.org/dc/terms/"/>
    <ds:schemaRef ds:uri="http://www.w3.org/XML/1998/namespace"/>
    <ds:schemaRef ds:uri="http://schemas.microsoft.com/office/infopath/2007/PartnerControls"/>
    <ds:schemaRef ds:uri="http://schemas.openxmlformats.org/package/2006/metadata/core-properties"/>
    <ds:schemaRef ds:uri="197cfe5d-2910-4968-987f-08d2e3eb4c51"/>
  </ds:schemaRefs>
</ds:datastoreItem>
</file>

<file path=customXml/itemProps2.xml><?xml version="1.0" encoding="utf-8"?>
<ds:datastoreItem xmlns:ds="http://schemas.openxmlformats.org/officeDocument/2006/customXml" ds:itemID="{DAB38803-FB64-47FB-B504-E1C335F4393A}">
  <ds:schemaRefs>
    <ds:schemaRef ds:uri="http://schemas.microsoft.com/sharepoint/v3/contenttype/forms"/>
  </ds:schemaRefs>
</ds:datastoreItem>
</file>

<file path=customXml/itemProps3.xml><?xml version="1.0" encoding="utf-8"?>
<ds:datastoreItem xmlns:ds="http://schemas.openxmlformats.org/officeDocument/2006/customXml" ds:itemID="{B0B8E168-9772-4019-8AED-14227FA266FE}"/>
</file>

<file path=docProps/app.xml><?xml version="1.0" encoding="utf-8"?>
<Properties xmlns="http://schemas.openxmlformats.org/officeDocument/2006/extended-properties" xmlns:vt="http://schemas.openxmlformats.org/officeDocument/2006/docPropsVTypes">
  <Template>Normal</Template>
  <TotalTime>84</TotalTime>
  <Pages>6</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Blewett</dc:creator>
  <cp:keywords/>
  <dc:description/>
  <cp:lastModifiedBy>Jessica Meyer</cp:lastModifiedBy>
  <cp:revision>25</cp:revision>
  <dcterms:created xsi:type="dcterms:W3CDTF">2023-11-29T21:11:00Z</dcterms:created>
  <dcterms:modified xsi:type="dcterms:W3CDTF">2024-02-15T16:53:00Z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0x0101004B50FF578510C34AA66794B59453D4F9</vt:lpwstr>
  </property>
  <property fmtid="{D5CDD505-2E9C-101B-9397-08002B2CF9AE}" pid="3" name="MediaServiceImageTags">
    <vt:lpwstr/>
  </property>
</Properties>
</file>